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85A" w:rsidRPr="00AE4BCF" w:rsidRDefault="00421F19" w:rsidP="001048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GANADO</w:t>
      </w:r>
      <w:r w:rsidR="0010485A" w:rsidRPr="00AE4BCF">
        <w:rPr>
          <w:rFonts w:ascii="Times New Roman" w:hAnsi="Times New Roman" w:cs="Times New Roman"/>
          <w:b/>
          <w:bCs/>
          <w:sz w:val="28"/>
          <w:szCs w:val="28"/>
        </w:rPr>
        <w:t xml:space="preserve"> INDEPENDENT SCHOOL DISTRICT</w:t>
      </w:r>
    </w:p>
    <w:p w:rsidR="0010485A" w:rsidRDefault="0010485A" w:rsidP="0010485A">
      <w:pPr>
        <w:spacing w:after="0" w:line="240" w:lineRule="auto"/>
        <w:jc w:val="center"/>
        <w:rPr>
          <w:rFonts w:ascii="Times New Roman" w:hAnsi="Times New Roman" w:cs="Times New Roman"/>
          <w:b/>
          <w:bCs/>
          <w:sz w:val="28"/>
          <w:szCs w:val="28"/>
        </w:rPr>
      </w:pPr>
      <w:r w:rsidRPr="00AE4BCF">
        <w:rPr>
          <w:rFonts w:ascii="Times New Roman" w:hAnsi="Times New Roman" w:cs="Times New Roman"/>
          <w:b/>
          <w:bCs/>
          <w:sz w:val="28"/>
          <w:szCs w:val="28"/>
        </w:rPr>
        <w:t>SPECIAL EDUCATION OPERATING PROCEDURES</w:t>
      </w:r>
    </w:p>
    <w:p w:rsidR="001B54C8" w:rsidRDefault="001B54C8" w:rsidP="001B54C8">
      <w:pPr>
        <w:jc w:val="both"/>
        <w:rPr>
          <w:rFonts w:ascii="Times New Roman" w:hAnsi="Times New Roman" w:cs="Times New Roman"/>
          <w:b/>
          <w:bCs/>
          <w:sz w:val="20"/>
          <w:szCs w:val="20"/>
        </w:rPr>
      </w:pPr>
      <w:bookmarkStart w:id="0" w:name="_Hlk52361593"/>
      <w:r>
        <w:rPr>
          <w:rFonts w:ascii="Times New Roman" w:hAnsi="Times New Roman" w:cs="Times New Roman"/>
          <w:b/>
          <w:bCs/>
          <w:noProof/>
          <w:sz w:val="20"/>
          <w:szCs w:val="20"/>
        </w:rPr>
        <mc:AlternateContent>
          <mc:Choice Requires="wps">
            <w:drawing>
              <wp:anchor distT="0" distB="0" distL="114300" distR="114300" simplePos="0" relativeHeight="251691008" behindDoc="0" locked="0" layoutInCell="1" allowOverlap="1" wp14:anchorId="08DB2400" wp14:editId="1AE0B280">
                <wp:simplePos x="0" y="0"/>
                <wp:positionH relativeFrom="column">
                  <wp:posOffset>-14630</wp:posOffset>
                </wp:positionH>
                <wp:positionV relativeFrom="paragraph">
                  <wp:posOffset>145187</wp:posOffset>
                </wp:positionV>
                <wp:extent cx="5932627" cy="45719"/>
                <wp:effectExtent l="0" t="0" r="11430" b="12065"/>
                <wp:wrapNone/>
                <wp:docPr id="19" name="Rectangle 19"/>
                <wp:cNvGraphicFramePr/>
                <a:graphic xmlns:a="http://schemas.openxmlformats.org/drawingml/2006/main">
                  <a:graphicData uri="http://schemas.microsoft.com/office/word/2010/wordprocessingShape">
                    <wps:wsp>
                      <wps:cNvSpPr/>
                      <wps:spPr>
                        <a:xfrm flipV="1">
                          <a:off x="0" y="0"/>
                          <a:ext cx="5932627"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1760A4" id="Rectangle 19" o:spid="_x0000_s1026" style="position:absolute;margin-left:-1.15pt;margin-top:11.45pt;width:467.15pt;height:3.6pt;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" fillcolor="#a5a5a5 [3206]" strokecolor="#525252 [1606]" strokeweight="1pt"/>
            </w:pict>
          </mc:Fallback>
        </mc:AlternateContent>
      </w:r>
    </w:p>
    <w:p w:rsidR="001B54C8" w:rsidRPr="00EA33D2" w:rsidRDefault="00421F19" w:rsidP="001B54C8">
      <w:pPr>
        <w:jc w:val="both"/>
        <w:rPr>
          <w:rFonts w:ascii="Times New Roman" w:hAnsi="Times New Roman" w:cs="Times New Roman"/>
          <w:sz w:val="20"/>
          <w:szCs w:val="20"/>
        </w:rPr>
      </w:pPr>
      <w:r>
        <w:rPr>
          <w:rFonts w:ascii="Times New Roman" w:hAnsi="Times New Roman" w:cs="Times New Roman"/>
          <w:b/>
          <w:bCs/>
          <w:sz w:val="20"/>
          <w:szCs w:val="20"/>
        </w:rPr>
        <w:t>Ganado</w:t>
      </w:r>
      <w:r w:rsidR="00620C5C">
        <w:rPr>
          <w:rFonts w:ascii="Times New Roman" w:hAnsi="Times New Roman" w:cs="Times New Roman"/>
          <w:b/>
          <w:bCs/>
          <w:sz w:val="20"/>
          <w:szCs w:val="20"/>
        </w:rPr>
        <w:t xml:space="preserve"> ISD </w:t>
      </w:r>
      <w:r w:rsidR="001B54C8" w:rsidRPr="007D47B1">
        <w:rPr>
          <w:rFonts w:ascii="Times New Roman" w:hAnsi="Times New Roman" w:cs="Times New Roman"/>
          <w:b/>
          <w:bCs/>
          <w:sz w:val="20"/>
          <w:szCs w:val="20"/>
        </w:rPr>
        <w:t xml:space="preserve">has entered into an </w:t>
      </w:r>
      <w:r w:rsidR="001B54C8">
        <w:rPr>
          <w:rFonts w:ascii="Times New Roman" w:hAnsi="Times New Roman" w:cs="Times New Roman"/>
          <w:b/>
          <w:bCs/>
          <w:sz w:val="20"/>
          <w:szCs w:val="20"/>
        </w:rPr>
        <w:t>I</w:t>
      </w:r>
      <w:r w:rsidR="001B54C8" w:rsidRPr="007D47B1">
        <w:rPr>
          <w:rFonts w:ascii="Times New Roman" w:hAnsi="Times New Roman" w:cs="Times New Roman"/>
          <w:b/>
          <w:bCs/>
          <w:sz w:val="20"/>
          <w:szCs w:val="20"/>
        </w:rPr>
        <w:t xml:space="preserve">nterlocal </w:t>
      </w:r>
      <w:r w:rsidR="001B54C8">
        <w:rPr>
          <w:rFonts w:ascii="Times New Roman" w:hAnsi="Times New Roman" w:cs="Times New Roman"/>
          <w:b/>
          <w:bCs/>
          <w:sz w:val="20"/>
          <w:szCs w:val="20"/>
        </w:rPr>
        <w:t>A</w:t>
      </w:r>
      <w:r w:rsidR="001B54C8" w:rsidRPr="007D47B1">
        <w:rPr>
          <w:rFonts w:ascii="Times New Roman" w:hAnsi="Times New Roman" w:cs="Times New Roman"/>
          <w:b/>
          <w:bCs/>
          <w:sz w:val="20"/>
          <w:szCs w:val="20"/>
        </w:rPr>
        <w:t>greement to cooperatively operate its special education programs under the authority of Tex. Ed. Code</w:t>
      </w:r>
      <w:r w:rsidR="001B54C8">
        <w:rPr>
          <w:rFonts w:ascii="Times New Roman" w:hAnsi="Times New Roman" w:cs="Times New Roman"/>
          <w:b/>
          <w:bCs/>
          <w:sz w:val="20"/>
          <w:szCs w:val="20"/>
        </w:rPr>
        <w:t xml:space="preserve"> </w:t>
      </w:r>
      <w:r w:rsidR="001B54C8" w:rsidRPr="007D47B1">
        <w:rPr>
          <w:rFonts w:ascii="Times New Roman" w:hAnsi="Times New Roman" w:cs="Times New Roman"/>
          <w:b/>
          <w:bCs/>
          <w:sz w:val="20"/>
          <w:szCs w:val="20"/>
        </w:rPr>
        <w:t xml:space="preserve">§ 11.157. The </w:t>
      </w:r>
      <w:r w:rsidR="00620C5C">
        <w:rPr>
          <w:rFonts w:ascii="Times New Roman" w:hAnsi="Times New Roman" w:cs="Times New Roman"/>
          <w:b/>
          <w:bCs/>
          <w:sz w:val="20"/>
          <w:szCs w:val="20"/>
        </w:rPr>
        <w:t>Jackson County</w:t>
      </w:r>
      <w:r w:rsidR="001B54C8" w:rsidRPr="007D47B1">
        <w:rPr>
          <w:rFonts w:ascii="Times New Roman" w:hAnsi="Times New Roman" w:cs="Times New Roman"/>
          <w:b/>
          <w:bCs/>
          <w:sz w:val="20"/>
          <w:szCs w:val="20"/>
        </w:rPr>
        <w:t xml:space="preserve"> Special Services Cooperative may provide for the efficient delivery of legal</w:t>
      </w:r>
      <w:r w:rsidR="001B54C8">
        <w:rPr>
          <w:rFonts w:ascii="Times New Roman" w:hAnsi="Times New Roman" w:cs="Times New Roman"/>
          <w:b/>
          <w:bCs/>
          <w:sz w:val="20"/>
          <w:szCs w:val="20"/>
        </w:rPr>
        <w:t>ly</w:t>
      </w:r>
      <w:r w:rsidR="001B54C8" w:rsidRPr="007D47B1">
        <w:rPr>
          <w:rFonts w:ascii="Times New Roman" w:hAnsi="Times New Roman" w:cs="Times New Roman"/>
          <w:b/>
          <w:bCs/>
          <w:sz w:val="20"/>
          <w:szCs w:val="20"/>
        </w:rPr>
        <w:t xml:space="preserve"> required special education and related services to the </w:t>
      </w:r>
      <w:r>
        <w:rPr>
          <w:rFonts w:ascii="Times New Roman" w:hAnsi="Times New Roman" w:cs="Times New Roman"/>
          <w:b/>
          <w:bCs/>
          <w:sz w:val="20"/>
          <w:szCs w:val="20"/>
        </w:rPr>
        <w:t>Ganado</w:t>
      </w:r>
      <w:r w:rsidR="004368CE">
        <w:rPr>
          <w:rFonts w:ascii="Times New Roman" w:hAnsi="Times New Roman" w:cs="Times New Roman"/>
          <w:b/>
          <w:bCs/>
          <w:sz w:val="20"/>
          <w:szCs w:val="20"/>
        </w:rPr>
        <w:t>’s</w:t>
      </w:r>
      <w:r w:rsidR="001B54C8" w:rsidRPr="007D47B1">
        <w:rPr>
          <w:rFonts w:ascii="Times New Roman" w:hAnsi="Times New Roman" w:cs="Times New Roman"/>
          <w:b/>
          <w:bCs/>
          <w:sz w:val="20"/>
          <w:szCs w:val="20"/>
        </w:rPr>
        <w:t xml:space="preserve"> eligible student</w:t>
      </w:r>
      <w:r w:rsidR="001B54C8">
        <w:rPr>
          <w:rFonts w:ascii="Times New Roman" w:hAnsi="Times New Roman" w:cs="Times New Roman"/>
          <w:b/>
          <w:bCs/>
          <w:sz w:val="20"/>
          <w:szCs w:val="20"/>
        </w:rPr>
        <w:t>s with</w:t>
      </w:r>
      <w:r w:rsidR="001B54C8" w:rsidRPr="007D47B1">
        <w:rPr>
          <w:rFonts w:ascii="Times New Roman" w:hAnsi="Times New Roman" w:cs="Times New Roman"/>
          <w:b/>
          <w:bCs/>
          <w:sz w:val="20"/>
          <w:szCs w:val="20"/>
        </w:rPr>
        <w:t xml:space="preserve"> disabilities as set forth in the Interlocal Agreement, including the implementation of these Special Education Operating Procedures</w:t>
      </w:r>
      <w:r w:rsidR="001B54C8" w:rsidRPr="009410F9">
        <w:rPr>
          <w:rFonts w:ascii="Times New Roman" w:hAnsi="Times New Roman" w:cs="Times New Roman"/>
          <w:sz w:val="20"/>
          <w:szCs w:val="20"/>
        </w:rPr>
        <w:t>.</w:t>
      </w:r>
      <w:bookmarkEnd w:id="0"/>
    </w:p>
    <w:p w:rsidR="00EA33D2" w:rsidRPr="009735C6" w:rsidRDefault="001B54C8" w:rsidP="009735C6">
      <w:pPr>
        <w:jc w:val="both"/>
        <w:rPr>
          <w:rFonts w:ascii="Times New Roman" w:hAnsi="Times New Roman" w:cs="Times New Roman"/>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93056" behindDoc="0" locked="0" layoutInCell="1" allowOverlap="1" wp14:anchorId="4638FA14" wp14:editId="12DE9BAC">
                <wp:simplePos x="0" y="0"/>
                <wp:positionH relativeFrom="column">
                  <wp:posOffset>0</wp:posOffset>
                </wp:positionH>
                <wp:positionV relativeFrom="paragraph">
                  <wp:posOffset>0</wp:posOffset>
                </wp:positionV>
                <wp:extent cx="5932627" cy="45719"/>
                <wp:effectExtent l="0" t="0" r="11430" b="12065"/>
                <wp:wrapNone/>
                <wp:docPr id="20" name="Rectangle 20"/>
                <wp:cNvGraphicFramePr/>
                <a:graphic xmlns:a="http://schemas.openxmlformats.org/drawingml/2006/main">
                  <a:graphicData uri="http://schemas.microsoft.com/office/word/2010/wordprocessingShape">
                    <wps:wsp>
                      <wps:cNvSpPr/>
                      <wps:spPr>
                        <a:xfrm flipV="1">
                          <a:off x="0" y="0"/>
                          <a:ext cx="5932627"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58D960" id="Rectangle 20" o:spid="_x0000_s1026" style="position:absolute;margin-left:0;margin-top:0;width:467.15pt;height:3.6pt;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" fillcolor="#a5a5a5 [3206]" strokecolor="#525252 [1606]" strokeweight="1pt"/>
            </w:pict>
          </mc:Fallback>
        </mc:AlternateContent>
      </w:r>
    </w:p>
    <w:p w:rsidR="005B18BC" w:rsidRPr="00EA33D2" w:rsidRDefault="0010485A" w:rsidP="008B69E2">
      <w:pPr>
        <w:pStyle w:val="ListParagraph"/>
        <w:numPr>
          <w:ilvl w:val="0"/>
          <w:numId w:val="10"/>
        </w:numPr>
        <w:spacing w:after="0" w:line="240" w:lineRule="auto"/>
        <w:rPr>
          <w:rFonts w:ascii="Times New Roman" w:hAnsi="Times New Roman" w:cs="Times New Roman"/>
          <w:b/>
          <w:bCs/>
          <w:sz w:val="24"/>
          <w:szCs w:val="24"/>
        </w:rPr>
      </w:pPr>
      <w:r w:rsidRPr="00EA33D2">
        <w:rPr>
          <w:rFonts w:ascii="Times New Roman" w:hAnsi="Times New Roman" w:cs="Times New Roman"/>
          <w:b/>
          <w:bCs/>
          <w:sz w:val="24"/>
          <w:szCs w:val="24"/>
        </w:rPr>
        <w:tab/>
      </w:r>
      <w:r w:rsidR="00FB732A" w:rsidRPr="00EA33D2">
        <w:rPr>
          <w:rFonts w:ascii="Times New Roman" w:hAnsi="Times New Roman" w:cs="Times New Roman"/>
          <w:b/>
          <w:bCs/>
          <w:sz w:val="24"/>
          <w:szCs w:val="24"/>
        </w:rPr>
        <w:t>CHILD</w:t>
      </w:r>
      <w:r w:rsidRPr="00EA33D2">
        <w:rPr>
          <w:rFonts w:ascii="Times New Roman" w:hAnsi="Times New Roman" w:cs="Times New Roman"/>
          <w:b/>
          <w:bCs/>
          <w:sz w:val="24"/>
          <w:szCs w:val="24"/>
        </w:rPr>
        <w:t xml:space="preserve"> FIND</w:t>
      </w:r>
    </w:p>
    <w:p w:rsidR="005B18BC" w:rsidRDefault="005B18BC" w:rsidP="005B18BC">
      <w:pPr>
        <w:pStyle w:val="ListParagraph"/>
        <w:spacing w:after="0" w:line="240" w:lineRule="auto"/>
        <w:ind w:left="375"/>
        <w:rPr>
          <w:rFonts w:ascii="Times New Roman" w:hAnsi="Times New Roman" w:cs="Times New Roman"/>
          <w:b/>
          <w:bCs/>
          <w:sz w:val="28"/>
          <w:szCs w:val="28"/>
        </w:rPr>
      </w:pPr>
    </w:p>
    <w:p w:rsidR="000237FB" w:rsidRPr="00B525A7" w:rsidRDefault="000F383A" w:rsidP="008B69E2">
      <w:pPr>
        <w:pStyle w:val="ListParagraph"/>
        <w:numPr>
          <w:ilvl w:val="1"/>
          <w:numId w:val="11"/>
        </w:numPr>
        <w:spacing w:after="0" w:line="240" w:lineRule="auto"/>
        <w:rPr>
          <w:rFonts w:ascii="Times New Roman" w:hAnsi="Times New Roman" w:cs="Times New Roman"/>
          <w:b/>
          <w:bCs/>
          <w:sz w:val="28"/>
          <w:szCs w:val="28"/>
        </w:rPr>
      </w:pPr>
      <w:hyperlink w:anchor="CF1" w:history="1">
        <w:r w:rsidR="00F33A44" w:rsidRPr="005B18BC">
          <w:rPr>
            <w:rStyle w:val="Hyperlink"/>
            <w:rFonts w:ascii="Times New Roman" w:hAnsi="Times New Roman" w:cs="Times New Roman"/>
            <w:b/>
            <w:bCs/>
            <w:i/>
            <w:iCs/>
            <w:u w:val="none"/>
          </w:rPr>
          <w:t>What steps does the District take prior to an initial evaluation to ensure students</w:t>
        </w:r>
        <w:r w:rsidR="00B525A7">
          <w:rPr>
            <w:rStyle w:val="Hyperlink"/>
            <w:rFonts w:ascii="Times New Roman" w:hAnsi="Times New Roman" w:cs="Times New Roman"/>
            <w:b/>
            <w:bCs/>
            <w:i/>
            <w:iCs/>
            <w:u w:val="none"/>
          </w:rPr>
          <w:t xml:space="preserve"> </w:t>
        </w:r>
        <w:r w:rsidR="00F33A44" w:rsidRPr="00B525A7">
          <w:rPr>
            <w:rStyle w:val="Hyperlink"/>
            <w:rFonts w:ascii="Times New Roman" w:hAnsi="Times New Roman" w:cs="Times New Roman"/>
            <w:b/>
            <w:bCs/>
            <w:i/>
            <w:iCs/>
            <w:u w:val="none"/>
          </w:rPr>
          <w:t>are identified and evaluated for special education appropriately and in a timely manner?</w:t>
        </w:r>
      </w:hyperlink>
    </w:p>
    <w:p w:rsidR="00E43798" w:rsidRPr="00CC5DE2" w:rsidRDefault="00E43798" w:rsidP="00C72FA5">
      <w:pPr>
        <w:spacing w:after="0" w:line="240" w:lineRule="auto"/>
        <w:jc w:val="both"/>
        <w:rPr>
          <w:rFonts w:ascii="Times New Roman" w:hAnsi="Times New Roman" w:cs="Times New Roman"/>
          <w:b/>
          <w:bCs/>
          <w:i/>
          <w:iCs/>
        </w:rPr>
      </w:pPr>
      <w:r w:rsidRPr="00CC5DE2">
        <w:rPr>
          <w:rFonts w:ascii="Times New Roman" w:hAnsi="Times New Roman" w:cs="Times New Roman"/>
          <w:b/>
          <w:bCs/>
        </w:rPr>
        <w:t xml:space="preserve">1.2 </w:t>
      </w:r>
      <w:r w:rsidR="00C72FA5">
        <w:rPr>
          <w:rFonts w:ascii="Times New Roman" w:hAnsi="Times New Roman" w:cs="Times New Roman"/>
          <w:b/>
          <w:bCs/>
        </w:rPr>
        <w:tab/>
      </w:r>
      <w:hyperlink w:anchor="CF2" w:history="1">
        <w:r w:rsidRPr="00CC5DE2">
          <w:rPr>
            <w:rStyle w:val="Hyperlink"/>
            <w:rFonts w:ascii="Times New Roman" w:hAnsi="Times New Roman" w:cs="Times New Roman"/>
            <w:b/>
            <w:bCs/>
            <w:i/>
            <w:iCs/>
            <w:u w:val="none"/>
          </w:rPr>
          <w:t>Who is eligible for the District’s program of special education and related services?</w:t>
        </w:r>
      </w:hyperlink>
    </w:p>
    <w:p w:rsidR="001D54D9" w:rsidRPr="00CC5DE2" w:rsidRDefault="001D54D9" w:rsidP="00C72FA5">
      <w:pPr>
        <w:spacing w:after="0" w:line="240" w:lineRule="auto"/>
        <w:ind w:left="720" w:hanging="720"/>
        <w:jc w:val="both"/>
        <w:rPr>
          <w:rFonts w:ascii="Times New Roman" w:hAnsi="Times New Roman" w:cs="Times New Roman"/>
          <w:b/>
          <w:bCs/>
          <w:i/>
          <w:iCs/>
        </w:rPr>
      </w:pPr>
      <w:r w:rsidRPr="00CC5DE2">
        <w:rPr>
          <w:rFonts w:ascii="Times New Roman" w:hAnsi="Times New Roman" w:cs="Times New Roman"/>
          <w:b/>
          <w:bCs/>
        </w:rPr>
        <w:t>1.3</w:t>
      </w:r>
      <w:r w:rsidR="00E43798" w:rsidRPr="00CC5DE2">
        <w:rPr>
          <w:rFonts w:ascii="Times New Roman" w:hAnsi="Times New Roman" w:cs="Times New Roman"/>
          <w:b/>
          <w:bCs/>
          <w:i/>
          <w:iCs/>
        </w:rPr>
        <w:tab/>
      </w:r>
      <w:hyperlink w:anchor="CF3" w:history="1">
        <w:r w:rsidR="00E43798" w:rsidRPr="00CC5DE2">
          <w:rPr>
            <w:rStyle w:val="Hyperlink"/>
            <w:rFonts w:ascii="Times New Roman" w:hAnsi="Times New Roman" w:cs="Times New Roman"/>
            <w:b/>
            <w:bCs/>
            <w:i/>
            <w:iCs/>
            <w:u w:val="none"/>
          </w:rPr>
          <w:t>Who can initiate a referral for a Full Individual and Initial Evaluation for Special Education and Related Services?</w:t>
        </w:r>
      </w:hyperlink>
    </w:p>
    <w:p w:rsidR="0010485A" w:rsidRPr="004F0E9C" w:rsidRDefault="001D54D9" w:rsidP="00C72FA5">
      <w:pPr>
        <w:spacing w:after="0" w:line="240" w:lineRule="auto"/>
        <w:jc w:val="both"/>
        <w:rPr>
          <w:rFonts w:ascii="Times New Roman" w:hAnsi="Times New Roman" w:cs="Times New Roman"/>
          <w:b/>
          <w:bCs/>
        </w:rPr>
      </w:pPr>
      <w:r w:rsidRPr="00CC5DE2">
        <w:rPr>
          <w:rFonts w:ascii="Times New Roman" w:hAnsi="Times New Roman" w:cs="Times New Roman"/>
          <w:b/>
          <w:bCs/>
        </w:rPr>
        <w:t>1.4</w:t>
      </w:r>
      <w:r w:rsidRPr="00CC5DE2">
        <w:rPr>
          <w:rFonts w:ascii="Times New Roman" w:hAnsi="Times New Roman" w:cs="Times New Roman"/>
          <w:b/>
          <w:bCs/>
        </w:rPr>
        <w:tab/>
      </w:r>
      <w:hyperlink w:anchor="CF4" w:history="1">
        <w:r w:rsidRPr="00CC5DE2">
          <w:rPr>
            <w:rStyle w:val="Hyperlink"/>
            <w:rFonts w:ascii="Times New Roman" w:hAnsi="Times New Roman" w:cs="Times New Roman"/>
            <w:b/>
            <w:bCs/>
            <w:i/>
            <w:iCs/>
            <w:u w:val="none"/>
          </w:rPr>
          <w:t>How should the District respond when it receives a referral for special education?</w:t>
        </w:r>
      </w:hyperlink>
    </w:p>
    <w:p w:rsidR="001D54D9" w:rsidRPr="00CC5DE2" w:rsidRDefault="001D54D9" w:rsidP="00C72FA5">
      <w:pPr>
        <w:spacing w:after="0" w:line="240" w:lineRule="auto"/>
        <w:ind w:left="720" w:hanging="720"/>
        <w:rPr>
          <w:rFonts w:ascii="Times New Roman" w:hAnsi="Times New Roman" w:cs="Times New Roman"/>
          <w:b/>
          <w:bCs/>
          <w:i/>
          <w:iCs/>
        </w:rPr>
      </w:pPr>
      <w:r w:rsidRPr="00CC5DE2">
        <w:rPr>
          <w:rFonts w:ascii="Times New Roman" w:hAnsi="Times New Roman" w:cs="Times New Roman"/>
          <w:b/>
          <w:bCs/>
        </w:rPr>
        <w:t>1.5</w:t>
      </w:r>
      <w:r w:rsidRPr="00CC5DE2">
        <w:rPr>
          <w:rFonts w:ascii="Times New Roman" w:hAnsi="Times New Roman" w:cs="Times New Roman"/>
        </w:rPr>
        <w:tab/>
      </w:r>
      <w:hyperlink w:anchor="CF5" w:history="1">
        <w:r w:rsidRPr="00CC5DE2">
          <w:rPr>
            <w:rStyle w:val="Hyperlink"/>
            <w:rFonts w:ascii="Times New Roman" w:hAnsi="Times New Roman" w:cs="Times New Roman"/>
            <w:b/>
            <w:bCs/>
            <w:i/>
            <w:iCs/>
            <w:u w:val="none"/>
          </w:rPr>
          <w:t xml:space="preserve">How does the District attempt to ensure that parents of </w:t>
        </w:r>
        <w:r w:rsidR="00B1691A">
          <w:rPr>
            <w:rStyle w:val="Hyperlink"/>
            <w:rFonts w:ascii="Times New Roman" w:hAnsi="Times New Roman" w:cs="Times New Roman"/>
            <w:b/>
            <w:bCs/>
            <w:i/>
            <w:iCs/>
            <w:u w:val="none"/>
          </w:rPr>
          <w:t>L</w:t>
        </w:r>
        <w:r w:rsidRPr="00CC5DE2">
          <w:rPr>
            <w:rStyle w:val="Hyperlink"/>
            <w:rFonts w:ascii="Times New Roman" w:hAnsi="Times New Roman" w:cs="Times New Roman"/>
            <w:b/>
            <w:bCs/>
            <w:i/>
            <w:iCs/>
            <w:u w:val="none"/>
          </w:rPr>
          <w:t>imited English</w:t>
        </w:r>
        <w:r w:rsidR="00557BCA" w:rsidRPr="00CC5DE2">
          <w:rPr>
            <w:rStyle w:val="Hyperlink"/>
            <w:rFonts w:ascii="Times New Roman" w:hAnsi="Times New Roman" w:cs="Times New Roman"/>
            <w:b/>
            <w:bCs/>
            <w:i/>
            <w:iCs/>
            <w:u w:val="none"/>
          </w:rPr>
          <w:t xml:space="preserve"> </w:t>
        </w:r>
        <w:r w:rsidR="00B1691A">
          <w:rPr>
            <w:rStyle w:val="Hyperlink"/>
            <w:rFonts w:ascii="Times New Roman" w:hAnsi="Times New Roman" w:cs="Times New Roman"/>
            <w:b/>
            <w:bCs/>
            <w:i/>
            <w:iCs/>
            <w:u w:val="none"/>
          </w:rPr>
          <w:t>P</w:t>
        </w:r>
        <w:r w:rsidRPr="00CC5DE2">
          <w:rPr>
            <w:rStyle w:val="Hyperlink"/>
            <w:rFonts w:ascii="Times New Roman" w:hAnsi="Times New Roman" w:cs="Times New Roman"/>
            <w:b/>
            <w:bCs/>
            <w:i/>
            <w:iCs/>
            <w:u w:val="none"/>
          </w:rPr>
          <w:t>roficient students are included in the District’s</w:t>
        </w:r>
        <w:r w:rsidRPr="005D1F2E">
          <w:rPr>
            <w:rStyle w:val="Hyperlink"/>
            <w:rFonts w:ascii="Times New Roman" w:hAnsi="Times New Roman" w:cs="Times New Roman"/>
            <w:b/>
            <w:bCs/>
            <w:i/>
            <w:iCs/>
            <w:u w:val="none"/>
          </w:rPr>
          <w:t xml:space="preserve"> </w:t>
        </w:r>
        <w:r w:rsidR="00FB732A" w:rsidRPr="00730C9E">
          <w:rPr>
            <w:rStyle w:val="Hyperlink"/>
            <w:rFonts w:ascii="Times New Roman" w:hAnsi="Times New Roman" w:cs="Times New Roman"/>
            <w:b/>
            <w:bCs/>
            <w:i/>
            <w:u w:val="none"/>
          </w:rPr>
          <w:t>Child</w:t>
        </w:r>
        <w:r w:rsidRPr="00730C9E">
          <w:rPr>
            <w:rStyle w:val="Hyperlink"/>
            <w:rFonts w:ascii="Times New Roman" w:hAnsi="Times New Roman" w:cs="Times New Roman"/>
            <w:b/>
            <w:bCs/>
            <w:i/>
            <w:u w:val="none"/>
          </w:rPr>
          <w:t xml:space="preserve"> Find</w:t>
        </w:r>
        <w:r w:rsidRPr="00CC5DE2">
          <w:rPr>
            <w:rStyle w:val="Hyperlink"/>
            <w:rFonts w:ascii="Times New Roman" w:hAnsi="Times New Roman" w:cs="Times New Roman"/>
            <w:b/>
            <w:bCs/>
            <w:i/>
            <w:iCs/>
            <w:u w:val="none"/>
          </w:rPr>
          <w:t xml:space="preserve"> efforts and understand the District’s special education process?</w:t>
        </w:r>
      </w:hyperlink>
    </w:p>
    <w:p w:rsidR="001D54D9" w:rsidRPr="004F0E9C" w:rsidRDefault="001D54D9" w:rsidP="00C72FA5">
      <w:pPr>
        <w:spacing w:after="0" w:line="240" w:lineRule="auto"/>
        <w:ind w:left="720" w:hanging="720"/>
        <w:rPr>
          <w:rFonts w:ascii="Times New Roman" w:hAnsi="Times New Roman" w:cs="Times New Roman"/>
        </w:rPr>
      </w:pPr>
      <w:r w:rsidRPr="00CC5DE2">
        <w:rPr>
          <w:rFonts w:ascii="Times New Roman" w:hAnsi="Times New Roman" w:cs="Times New Roman"/>
          <w:b/>
          <w:bCs/>
        </w:rPr>
        <w:t>1.6</w:t>
      </w:r>
      <w:r w:rsidR="009E38B0" w:rsidRPr="00CC5DE2">
        <w:rPr>
          <w:rFonts w:ascii="Times New Roman" w:hAnsi="Times New Roman" w:cs="Times New Roman"/>
          <w:b/>
          <w:bCs/>
        </w:rPr>
        <w:tab/>
      </w:r>
      <w:hyperlink w:anchor="CF6" w:history="1">
        <w:r w:rsidR="009E38B0" w:rsidRPr="00CC5DE2">
          <w:rPr>
            <w:rStyle w:val="Hyperlink"/>
            <w:rFonts w:ascii="Times New Roman" w:hAnsi="Times New Roman" w:cs="Times New Roman"/>
            <w:b/>
            <w:bCs/>
            <w:i/>
            <w:iCs/>
            <w:u w:val="none"/>
          </w:rPr>
          <w:t>What happens when the parent of a student attending private school or being homeschooled in the District requests a referral for a special education evaluation?</w:t>
        </w:r>
      </w:hyperlink>
    </w:p>
    <w:p w:rsidR="001D54D9" w:rsidRPr="004F0E9C" w:rsidRDefault="009E38B0" w:rsidP="00C72FA5">
      <w:pPr>
        <w:spacing w:after="0" w:line="240" w:lineRule="auto"/>
        <w:rPr>
          <w:rFonts w:ascii="Times New Roman" w:hAnsi="Times New Roman" w:cs="Times New Roman"/>
          <w:b/>
          <w:bCs/>
        </w:rPr>
      </w:pPr>
      <w:r w:rsidRPr="00CC5DE2">
        <w:rPr>
          <w:rFonts w:ascii="Times New Roman" w:hAnsi="Times New Roman" w:cs="Times New Roman"/>
          <w:b/>
          <w:bCs/>
        </w:rPr>
        <w:t>1.7</w:t>
      </w:r>
      <w:r w:rsidRPr="00CC5DE2">
        <w:rPr>
          <w:rFonts w:ascii="Times New Roman" w:hAnsi="Times New Roman" w:cs="Times New Roman"/>
          <w:b/>
          <w:bCs/>
        </w:rPr>
        <w:tab/>
      </w:r>
      <w:hyperlink w:anchor="CF7" w:history="1">
        <w:r w:rsidRPr="00CC5DE2">
          <w:rPr>
            <w:rStyle w:val="Hyperlink"/>
            <w:rFonts w:ascii="Times New Roman" w:hAnsi="Times New Roman" w:cs="Times New Roman"/>
            <w:b/>
            <w:bCs/>
            <w:i/>
            <w:iCs/>
            <w:u w:val="none"/>
          </w:rPr>
          <w:t>What about students who transfer?</w:t>
        </w:r>
      </w:hyperlink>
    </w:p>
    <w:p w:rsidR="00E43798" w:rsidRDefault="00C57091" w:rsidP="00C72FA5">
      <w:pPr>
        <w:spacing w:after="0" w:line="240" w:lineRule="auto"/>
        <w:ind w:left="720" w:hanging="720"/>
        <w:rPr>
          <w:rStyle w:val="Hyperlink"/>
          <w:rFonts w:ascii="Times New Roman" w:hAnsi="Times New Roman" w:cs="Times New Roman"/>
          <w:b/>
          <w:bCs/>
          <w:i/>
          <w:iCs/>
          <w:u w:val="none"/>
        </w:rPr>
      </w:pPr>
      <w:r w:rsidRPr="00CC5DE2">
        <w:rPr>
          <w:rFonts w:ascii="Times New Roman" w:hAnsi="Times New Roman" w:cs="Times New Roman"/>
          <w:b/>
          <w:bCs/>
        </w:rPr>
        <w:t>1.8</w:t>
      </w:r>
      <w:r w:rsidRPr="00CC5DE2">
        <w:rPr>
          <w:rFonts w:ascii="Times New Roman" w:hAnsi="Times New Roman" w:cs="Times New Roman"/>
          <w:b/>
          <w:bCs/>
        </w:rPr>
        <w:tab/>
      </w:r>
      <w:hyperlink w:anchor="CF8" w:history="1">
        <w:r w:rsidRPr="00CC5DE2">
          <w:rPr>
            <w:rStyle w:val="Hyperlink"/>
            <w:rFonts w:ascii="Times New Roman" w:hAnsi="Times New Roman" w:cs="Times New Roman"/>
            <w:b/>
            <w:bCs/>
            <w:i/>
            <w:iCs/>
            <w:u w:val="none"/>
          </w:rPr>
          <w:t>What protections are available for students who have not been identified but may qualify for IDEA’s disciplinary safeguards?</w:t>
        </w:r>
      </w:hyperlink>
    </w:p>
    <w:p w:rsidR="001B54C8" w:rsidRDefault="001B54C8" w:rsidP="00C72FA5">
      <w:pPr>
        <w:spacing w:after="0" w:line="240" w:lineRule="auto"/>
        <w:ind w:left="720" w:hanging="720"/>
        <w:rPr>
          <w:rStyle w:val="Hyperlink"/>
          <w:rFonts w:ascii="Times New Roman" w:hAnsi="Times New Roman" w:cs="Times New Roman"/>
          <w:b/>
          <w:bCs/>
          <w:i/>
          <w:iCs/>
          <w:u w:val="none"/>
        </w:rPr>
      </w:pPr>
    </w:p>
    <w:p w:rsidR="001B54C8" w:rsidRPr="00CC5DE2" w:rsidRDefault="001B54C8" w:rsidP="00C72FA5">
      <w:pPr>
        <w:spacing w:after="0" w:line="240" w:lineRule="auto"/>
        <w:ind w:left="720" w:hanging="720"/>
        <w:rPr>
          <w:rFonts w:ascii="Times New Roman" w:hAnsi="Times New Roman" w:cs="Times New Roman"/>
          <w:b/>
          <w:bCs/>
          <w:i/>
          <w:iCs/>
        </w:rPr>
      </w:pPr>
    </w:p>
    <w:p w:rsidR="00A90187" w:rsidRDefault="001B54C8" w:rsidP="0010485A">
      <w:pPr>
        <w:spacing w:after="0" w:line="240" w:lineRule="auto"/>
        <w:rPr>
          <w:rFonts w:ascii="Times New Roman" w:hAnsi="Times New Roman" w:cs="Times New Roman"/>
          <w:sz w:val="24"/>
          <w:szCs w:val="24"/>
        </w:rPr>
      </w:pPr>
      <w:r>
        <w:rPr>
          <w:rFonts w:ascii="Times New Roman" w:hAnsi="Times New Roman" w:cs="Times New Roman"/>
          <w:b/>
          <w:bCs/>
          <w:noProof/>
          <w:sz w:val="20"/>
          <w:szCs w:val="20"/>
        </w:rPr>
        <mc:AlternateContent>
          <mc:Choice Requires="wps">
            <w:drawing>
              <wp:anchor distT="0" distB="0" distL="114300" distR="114300" simplePos="0" relativeHeight="251695104" behindDoc="0" locked="0" layoutInCell="1" allowOverlap="1" wp14:anchorId="42689A44" wp14:editId="7D93F620">
                <wp:simplePos x="0" y="0"/>
                <wp:positionH relativeFrom="margin">
                  <wp:align>right</wp:align>
                </wp:positionH>
                <wp:positionV relativeFrom="paragraph">
                  <wp:posOffset>6680</wp:posOffset>
                </wp:positionV>
                <wp:extent cx="5932627" cy="45719"/>
                <wp:effectExtent l="0" t="0" r="11430" b="12065"/>
                <wp:wrapNone/>
                <wp:docPr id="21" name="Rectangle 21"/>
                <wp:cNvGraphicFramePr/>
                <a:graphic xmlns:a="http://schemas.openxmlformats.org/drawingml/2006/main">
                  <a:graphicData uri="http://schemas.microsoft.com/office/word/2010/wordprocessingShape">
                    <wps:wsp>
                      <wps:cNvSpPr/>
                      <wps:spPr>
                        <a:xfrm flipV="1">
                          <a:off x="0" y="0"/>
                          <a:ext cx="5932627"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D7B664" id="Rectangle 21" o:spid="_x0000_s1026" style="position:absolute;margin-left:415.95pt;margin-top:.55pt;width:467.15pt;height:3.6pt;flip:y;z-index:2516951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" fillcolor="#a5a5a5 [3206]" strokecolor="#525252 [1606]" strokeweight="1pt">
                <w10:wrap anchorx="margin"/>
              </v:rect>
            </w:pict>
          </mc:Fallback>
        </mc:AlternateContent>
      </w:r>
    </w:p>
    <w:p w:rsidR="001B54C8" w:rsidRDefault="00421F19" w:rsidP="001B54C8">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Ganado</w:t>
      </w:r>
      <w:r w:rsidR="00620C5C">
        <w:rPr>
          <w:rFonts w:ascii="Times New Roman" w:hAnsi="Times New Roman" w:cs="Times New Roman"/>
          <w:b/>
          <w:bCs/>
          <w:sz w:val="20"/>
          <w:szCs w:val="20"/>
        </w:rPr>
        <w:t xml:space="preserve"> ISD</w:t>
      </w:r>
      <w:r w:rsidR="001B54C8" w:rsidRPr="006E387D">
        <w:rPr>
          <w:rFonts w:ascii="Times New Roman" w:hAnsi="Times New Roman" w:cs="Times New Roman"/>
          <w:b/>
          <w:bCs/>
          <w:sz w:val="20"/>
          <w:szCs w:val="20"/>
        </w:rPr>
        <w:t xml:space="preserve"> Board Policy along with these </w:t>
      </w:r>
      <w:r w:rsidR="001B54C8" w:rsidRPr="006E387D">
        <w:rPr>
          <w:rFonts w:ascii="Times New Roman" w:hAnsi="Times New Roman" w:cs="Times New Roman"/>
          <w:b/>
          <w:bCs/>
          <w:i/>
          <w:iCs/>
          <w:sz w:val="20"/>
          <w:szCs w:val="20"/>
        </w:rPr>
        <w:t>Special Education Operating Procedures</w:t>
      </w:r>
      <w:r w:rsidR="001B54C8" w:rsidRPr="006E387D">
        <w:rPr>
          <w:rFonts w:ascii="Times New Roman" w:hAnsi="Times New Roman" w:cs="Times New Roman"/>
          <w:b/>
          <w:bCs/>
          <w:sz w:val="20"/>
          <w:szCs w:val="20"/>
        </w:rPr>
        <w:t xml:space="preserve"> constitute </w:t>
      </w:r>
      <w:r w:rsidR="00620C5C">
        <w:rPr>
          <w:rFonts w:ascii="Times New Roman" w:hAnsi="Times New Roman" w:cs="Times New Roman"/>
          <w:b/>
          <w:bCs/>
          <w:sz w:val="20"/>
          <w:szCs w:val="20"/>
        </w:rPr>
        <w:t xml:space="preserve">the Policies and Procedures of </w:t>
      </w:r>
      <w:r>
        <w:rPr>
          <w:rFonts w:ascii="Times New Roman" w:hAnsi="Times New Roman" w:cs="Times New Roman"/>
          <w:b/>
          <w:bCs/>
          <w:sz w:val="20"/>
          <w:szCs w:val="20"/>
        </w:rPr>
        <w:t>Ganado</w:t>
      </w:r>
      <w:r w:rsidR="00620C5C">
        <w:rPr>
          <w:rFonts w:ascii="Times New Roman" w:hAnsi="Times New Roman" w:cs="Times New Roman"/>
          <w:b/>
          <w:bCs/>
          <w:sz w:val="20"/>
          <w:szCs w:val="20"/>
        </w:rPr>
        <w:t xml:space="preserve"> ISD</w:t>
      </w:r>
      <w:r w:rsidR="0059663D">
        <w:rPr>
          <w:rFonts w:ascii="Times New Roman" w:hAnsi="Times New Roman" w:cs="Times New Roman"/>
          <w:b/>
          <w:bCs/>
          <w:sz w:val="20"/>
          <w:szCs w:val="20"/>
        </w:rPr>
        <w:t>,</w:t>
      </w:r>
      <w:r w:rsidR="001B54C8" w:rsidRPr="006E387D">
        <w:rPr>
          <w:rFonts w:ascii="Times New Roman" w:hAnsi="Times New Roman" w:cs="Times New Roman"/>
          <w:b/>
          <w:bCs/>
          <w:sz w:val="20"/>
          <w:szCs w:val="20"/>
        </w:rPr>
        <w:t xml:space="preserve"> designed to be consistent with the State policies and procedures developed pursuant to the IDEA.  </w:t>
      </w:r>
      <w:r>
        <w:rPr>
          <w:rFonts w:ascii="Times New Roman" w:hAnsi="Times New Roman" w:cs="Times New Roman"/>
          <w:b/>
          <w:bCs/>
          <w:sz w:val="20"/>
          <w:szCs w:val="20"/>
        </w:rPr>
        <w:t>Ganado</w:t>
      </w:r>
      <w:r w:rsidR="00620C5C">
        <w:rPr>
          <w:rFonts w:ascii="Times New Roman" w:hAnsi="Times New Roman" w:cs="Times New Roman"/>
          <w:b/>
          <w:bCs/>
          <w:sz w:val="20"/>
          <w:szCs w:val="20"/>
        </w:rPr>
        <w:t xml:space="preserve"> ISD</w:t>
      </w:r>
      <w:r w:rsidR="001B54C8" w:rsidRPr="006E387D">
        <w:rPr>
          <w:rFonts w:ascii="Times New Roman" w:hAnsi="Times New Roman" w:cs="Times New Roman"/>
          <w:b/>
          <w:bCs/>
          <w:sz w:val="20"/>
          <w:szCs w:val="20"/>
        </w:rPr>
        <w:t xml:space="preserve"> </w:t>
      </w:r>
      <w:r w:rsidR="001B54C8" w:rsidRPr="006E387D">
        <w:rPr>
          <w:rFonts w:ascii="Times New Roman" w:hAnsi="Times New Roman" w:cs="Times New Roman"/>
          <w:b/>
          <w:bCs/>
          <w:i/>
          <w:iCs/>
          <w:sz w:val="20"/>
          <w:szCs w:val="20"/>
        </w:rPr>
        <w:t>Special Education Operating Procedures</w:t>
      </w:r>
      <w:r w:rsidR="001B54C8" w:rsidRPr="006E387D">
        <w:rPr>
          <w:rFonts w:ascii="Times New Roman" w:hAnsi="Times New Roman" w:cs="Times New Roman"/>
          <w:b/>
          <w:bCs/>
          <w:sz w:val="20"/>
          <w:szCs w:val="20"/>
        </w:rPr>
        <w:t xml:space="preserve"> </w:t>
      </w:r>
      <w:r w:rsidR="002873B6">
        <w:rPr>
          <w:rFonts w:ascii="Times New Roman" w:hAnsi="Times New Roman" w:cs="Times New Roman"/>
          <w:b/>
          <w:bCs/>
          <w:sz w:val="20"/>
          <w:szCs w:val="20"/>
        </w:rPr>
        <w:t xml:space="preserve">are </w:t>
      </w:r>
      <w:r w:rsidR="001B54C8" w:rsidRPr="006E387D">
        <w:rPr>
          <w:rFonts w:ascii="Times New Roman" w:hAnsi="Times New Roman" w:cs="Times New Roman"/>
          <w:b/>
          <w:bCs/>
          <w:sz w:val="20"/>
          <w:szCs w:val="20"/>
        </w:rPr>
        <w:t>not</w:t>
      </w:r>
      <w:r w:rsidR="001B54C8">
        <w:rPr>
          <w:rFonts w:ascii="Times New Roman" w:hAnsi="Times New Roman" w:cs="Times New Roman"/>
          <w:b/>
          <w:bCs/>
          <w:sz w:val="20"/>
          <w:szCs w:val="20"/>
        </w:rPr>
        <w:t xml:space="preserve"> to</w:t>
      </w:r>
      <w:r w:rsidR="001B54C8" w:rsidRPr="006E387D">
        <w:rPr>
          <w:rFonts w:ascii="Times New Roman" w:hAnsi="Times New Roman" w:cs="Times New Roman"/>
          <w:b/>
          <w:bCs/>
          <w:sz w:val="20"/>
          <w:szCs w:val="20"/>
        </w:rPr>
        <w:t xml:space="preserve"> be for the purpose of creating a requirement that is not otherwise imposed by the Individuals with Disabilities Education Improvement Act (“IDEA”), together with its implementing federal regulations, state statutes and rules, as they shall from time to time be amended, and shall not be construed to create a higher standard than that established by IDEA.  These </w:t>
      </w:r>
      <w:r w:rsidR="001B54C8" w:rsidRPr="006E387D">
        <w:rPr>
          <w:rFonts w:ascii="Times New Roman" w:hAnsi="Times New Roman" w:cs="Times New Roman"/>
          <w:b/>
          <w:bCs/>
          <w:i/>
          <w:iCs/>
          <w:sz w:val="20"/>
          <w:szCs w:val="20"/>
        </w:rPr>
        <w:t>Special Education Operating Procedures</w:t>
      </w:r>
      <w:r w:rsidR="001B54C8" w:rsidRPr="006E387D">
        <w:rPr>
          <w:rFonts w:ascii="Times New Roman" w:hAnsi="Times New Roman" w:cs="Times New Roman"/>
          <w:b/>
          <w:bCs/>
          <w:sz w:val="20"/>
          <w:szCs w:val="20"/>
        </w:rPr>
        <w:t xml:space="preserve"> will be posted on </w:t>
      </w:r>
      <w:r>
        <w:rPr>
          <w:rFonts w:ascii="Times New Roman" w:hAnsi="Times New Roman" w:cs="Times New Roman"/>
          <w:b/>
          <w:bCs/>
          <w:sz w:val="20"/>
          <w:szCs w:val="20"/>
        </w:rPr>
        <w:t>Ganado</w:t>
      </w:r>
      <w:r w:rsidR="00620C5C">
        <w:rPr>
          <w:rFonts w:ascii="Times New Roman" w:hAnsi="Times New Roman" w:cs="Times New Roman"/>
          <w:b/>
          <w:bCs/>
          <w:sz w:val="20"/>
          <w:szCs w:val="20"/>
        </w:rPr>
        <w:t xml:space="preserve"> ISD</w:t>
      </w:r>
      <w:r w:rsidR="001B54C8" w:rsidRPr="006E387D">
        <w:rPr>
          <w:rFonts w:ascii="Times New Roman" w:hAnsi="Times New Roman" w:cs="Times New Roman"/>
          <w:b/>
          <w:bCs/>
          <w:sz w:val="20"/>
          <w:szCs w:val="20"/>
        </w:rPr>
        <w:t xml:space="preserve">’s website.  These </w:t>
      </w:r>
      <w:r w:rsidR="001B54C8" w:rsidRPr="006E387D">
        <w:rPr>
          <w:rFonts w:ascii="Times New Roman" w:hAnsi="Times New Roman" w:cs="Times New Roman"/>
          <w:b/>
          <w:bCs/>
          <w:i/>
          <w:iCs/>
          <w:sz w:val="20"/>
          <w:szCs w:val="20"/>
        </w:rPr>
        <w:t>Special Education Operating Procedures</w:t>
      </w:r>
      <w:r w:rsidR="001B54C8" w:rsidRPr="006E387D">
        <w:rPr>
          <w:rFonts w:ascii="Times New Roman" w:hAnsi="Times New Roman" w:cs="Times New Roman"/>
          <w:b/>
          <w:bCs/>
          <w:sz w:val="20"/>
          <w:szCs w:val="20"/>
        </w:rPr>
        <w:t xml:space="preserve"> should be interpreted consistent with the IDEA.  </w:t>
      </w:r>
      <w:r>
        <w:rPr>
          <w:rFonts w:ascii="Times New Roman" w:hAnsi="Times New Roman" w:cs="Times New Roman"/>
          <w:b/>
          <w:bCs/>
          <w:sz w:val="20"/>
          <w:szCs w:val="20"/>
        </w:rPr>
        <w:t>Ganado</w:t>
      </w:r>
      <w:r w:rsidR="00620C5C">
        <w:rPr>
          <w:rFonts w:ascii="Times New Roman" w:hAnsi="Times New Roman" w:cs="Times New Roman"/>
          <w:b/>
          <w:bCs/>
          <w:sz w:val="20"/>
          <w:szCs w:val="20"/>
        </w:rPr>
        <w:t xml:space="preserve"> ISD</w:t>
      </w:r>
      <w:r w:rsidR="001B54C8" w:rsidRPr="006E387D">
        <w:rPr>
          <w:rFonts w:ascii="Times New Roman" w:hAnsi="Times New Roman" w:cs="Times New Roman"/>
          <w:b/>
          <w:bCs/>
          <w:sz w:val="20"/>
          <w:szCs w:val="20"/>
        </w:rPr>
        <w:t xml:space="preserve">’s </w:t>
      </w:r>
      <w:r w:rsidR="001B54C8" w:rsidRPr="009B4668">
        <w:rPr>
          <w:rFonts w:ascii="Times New Roman" w:hAnsi="Times New Roman" w:cs="Times New Roman"/>
          <w:b/>
          <w:bCs/>
          <w:i/>
          <w:sz w:val="20"/>
          <w:szCs w:val="20"/>
        </w:rPr>
        <w:t>Special Education Operating Procedures</w:t>
      </w:r>
      <w:r w:rsidR="001B54C8" w:rsidRPr="006E387D">
        <w:rPr>
          <w:rFonts w:ascii="Times New Roman" w:hAnsi="Times New Roman" w:cs="Times New Roman"/>
          <w:b/>
          <w:bCs/>
          <w:sz w:val="20"/>
          <w:szCs w:val="20"/>
        </w:rPr>
        <w:t xml:space="preserve"> are reviewed and updated, as needed, on at least an annual basis. </w:t>
      </w:r>
      <w:r>
        <w:rPr>
          <w:rFonts w:ascii="Times New Roman" w:hAnsi="Times New Roman" w:cs="Times New Roman"/>
          <w:b/>
          <w:bCs/>
          <w:sz w:val="20"/>
          <w:szCs w:val="20"/>
        </w:rPr>
        <w:t>Ganado</w:t>
      </w:r>
      <w:r w:rsidR="00620C5C">
        <w:rPr>
          <w:rFonts w:ascii="Times New Roman" w:hAnsi="Times New Roman" w:cs="Times New Roman"/>
          <w:b/>
          <w:bCs/>
          <w:sz w:val="20"/>
          <w:szCs w:val="20"/>
        </w:rPr>
        <w:t xml:space="preserve"> ISD</w:t>
      </w:r>
      <w:r w:rsidR="001B54C8" w:rsidRPr="006E387D">
        <w:rPr>
          <w:rFonts w:ascii="Times New Roman" w:hAnsi="Times New Roman" w:cs="Times New Roman"/>
          <w:b/>
          <w:bCs/>
          <w:sz w:val="20"/>
          <w:szCs w:val="20"/>
        </w:rPr>
        <w:t xml:space="preserve"> will make timely changes to policies and procedures in response to IDEA amendments, regulatory or rule changes, changes to state policy, or new legal interpretation as are necessary to bring </w:t>
      </w:r>
      <w:r>
        <w:rPr>
          <w:rFonts w:ascii="Times New Roman" w:hAnsi="Times New Roman" w:cs="Times New Roman"/>
          <w:b/>
          <w:bCs/>
          <w:sz w:val="20"/>
          <w:szCs w:val="20"/>
        </w:rPr>
        <w:t>Ganado</w:t>
      </w:r>
      <w:r w:rsidR="00620C5C">
        <w:rPr>
          <w:rFonts w:ascii="Times New Roman" w:hAnsi="Times New Roman" w:cs="Times New Roman"/>
          <w:b/>
          <w:bCs/>
          <w:sz w:val="20"/>
          <w:szCs w:val="20"/>
        </w:rPr>
        <w:t xml:space="preserve"> ISD</w:t>
      </w:r>
      <w:r w:rsidR="001B54C8" w:rsidRPr="006E387D">
        <w:rPr>
          <w:rFonts w:ascii="Times New Roman" w:hAnsi="Times New Roman" w:cs="Times New Roman"/>
          <w:b/>
          <w:bCs/>
          <w:sz w:val="20"/>
          <w:szCs w:val="20"/>
        </w:rPr>
        <w:t xml:space="preserve"> into compliance with the requirements of IDEA.</w:t>
      </w:r>
      <w:r w:rsidR="001B54C8" w:rsidRPr="006E387D">
        <w:rPr>
          <w:b/>
          <w:bCs/>
          <w:sz w:val="20"/>
          <w:szCs w:val="20"/>
        </w:rPr>
        <w:t xml:space="preserve"> </w:t>
      </w:r>
      <w:r>
        <w:rPr>
          <w:rFonts w:ascii="Times New Roman" w:hAnsi="Times New Roman" w:cs="Times New Roman"/>
          <w:b/>
          <w:bCs/>
          <w:sz w:val="20"/>
          <w:szCs w:val="20"/>
        </w:rPr>
        <w:t>Ganado</w:t>
      </w:r>
      <w:r w:rsidR="00620C5C">
        <w:rPr>
          <w:rFonts w:ascii="Times New Roman" w:hAnsi="Times New Roman" w:cs="Times New Roman"/>
          <w:b/>
          <w:bCs/>
          <w:sz w:val="20"/>
          <w:szCs w:val="20"/>
        </w:rPr>
        <w:t xml:space="preserve"> ISD</w:t>
      </w:r>
      <w:r w:rsidR="001B54C8" w:rsidRPr="006E387D">
        <w:rPr>
          <w:rFonts w:ascii="Times New Roman" w:hAnsi="Times New Roman" w:cs="Times New Roman"/>
          <w:b/>
          <w:bCs/>
          <w:sz w:val="20"/>
          <w:szCs w:val="20"/>
        </w:rPr>
        <w:t xml:space="preserve"> maintains systems to ensure that all students with disabilities residing in the District, including students with disabilities attending non-public schools, regardless of the severity of their disabilities, and who are in need of special education and related services, are identified, located, and evaluated and provided a free appropriate public education</w:t>
      </w:r>
      <w:r w:rsidR="004368CE">
        <w:rPr>
          <w:rFonts w:ascii="Times New Roman" w:hAnsi="Times New Roman" w:cs="Times New Roman"/>
          <w:b/>
          <w:bCs/>
          <w:sz w:val="20"/>
          <w:szCs w:val="20"/>
        </w:rPr>
        <w:t>.</w:t>
      </w:r>
      <w:r w:rsidR="001B54C8" w:rsidRPr="006E387D">
        <w:rPr>
          <w:rFonts w:ascii="Times New Roman" w:hAnsi="Times New Roman" w:cs="Times New Roman"/>
          <w:b/>
          <w:bCs/>
          <w:sz w:val="20"/>
          <w:szCs w:val="20"/>
        </w:rPr>
        <w:t xml:space="preserve"> </w:t>
      </w:r>
      <w:r>
        <w:rPr>
          <w:rFonts w:ascii="Times New Roman" w:hAnsi="Times New Roman" w:cs="Times New Roman"/>
          <w:b/>
          <w:bCs/>
          <w:sz w:val="20"/>
          <w:szCs w:val="20"/>
        </w:rPr>
        <w:t>Ganado</w:t>
      </w:r>
      <w:r w:rsidR="00620C5C">
        <w:rPr>
          <w:rFonts w:ascii="Times New Roman" w:hAnsi="Times New Roman" w:cs="Times New Roman"/>
          <w:b/>
          <w:bCs/>
          <w:sz w:val="20"/>
          <w:szCs w:val="20"/>
        </w:rPr>
        <w:t xml:space="preserve"> ISD</w:t>
      </w:r>
      <w:r w:rsidR="001B54C8" w:rsidRPr="006E387D">
        <w:rPr>
          <w:rFonts w:ascii="Times New Roman" w:hAnsi="Times New Roman" w:cs="Times New Roman"/>
          <w:b/>
          <w:bCs/>
          <w:sz w:val="20"/>
          <w:szCs w:val="20"/>
        </w:rPr>
        <w:t xml:space="preserve"> maintains systems to ensure that students with disabilities and their parents are afforded the procedural safeguards required under the IDEA (and its implementing federal regulations, state statutes and rules) including with respect to the confidentiality of records and personally identifiable information.</w:t>
      </w:r>
    </w:p>
    <w:p w:rsidR="001B54C8" w:rsidRDefault="001B54C8" w:rsidP="001B54C8">
      <w:pPr>
        <w:spacing w:after="0" w:line="240" w:lineRule="auto"/>
        <w:jc w:val="both"/>
        <w:rPr>
          <w:rFonts w:ascii="Times New Roman" w:hAnsi="Times New Roman" w:cs="Times New Roman"/>
          <w:b/>
          <w:bCs/>
          <w:sz w:val="20"/>
          <w:szCs w:val="20"/>
        </w:rPr>
      </w:pPr>
    </w:p>
    <w:p w:rsidR="001B54C8" w:rsidRDefault="001B54C8" w:rsidP="001B54C8">
      <w:r>
        <w:rPr>
          <w:rFonts w:ascii="Times New Roman" w:hAnsi="Times New Roman" w:cs="Times New Roman"/>
          <w:b/>
          <w:bCs/>
          <w:noProof/>
          <w:sz w:val="20"/>
          <w:szCs w:val="20"/>
        </w:rPr>
        <mc:AlternateContent>
          <mc:Choice Requires="wps">
            <w:drawing>
              <wp:anchor distT="0" distB="0" distL="114300" distR="114300" simplePos="0" relativeHeight="251697152" behindDoc="0" locked="0" layoutInCell="1" allowOverlap="1" wp14:anchorId="71B4D386" wp14:editId="4123B2E4">
                <wp:simplePos x="0" y="0"/>
                <wp:positionH relativeFrom="margin">
                  <wp:posOffset>0</wp:posOffset>
                </wp:positionH>
                <wp:positionV relativeFrom="paragraph">
                  <wp:posOffset>-635</wp:posOffset>
                </wp:positionV>
                <wp:extent cx="5932627" cy="45719"/>
                <wp:effectExtent l="0" t="0" r="11430" b="12065"/>
                <wp:wrapNone/>
                <wp:docPr id="22" name="Rectangle 22"/>
                <wp:cNvGraphicFramePr/>
                <a:graphic xmlns:a="http://schemas.openxmlformats.org/drawingml/2006/main">
                  <a:graphicData uri="http://schemas.microsoft.com/office/word/2010/wordprocessingShape">
                    <wps:wsp>
                      <wps:cNvSpPr/>
                      <wps:spPr>
                        <a:xfrm flipV="1">
                          <a:off x="0" y="0"/>
                          <a:ext cx="5932627"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DEAF02" id="Rectangle 22" o:spid="_x0000_s1026" style="position:absolute;margin-left:0;margin-top:-.05pt;width:467.15pt;height:3.6pt;flip:y;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" fillcolor="#a5a5a5 [3206]" strokecolor="#525252 [1606]" strokeweight="1pt">
                <w10:wrap anchorx="margin"/>
              </v:rect>
            </w:pict>
          </mc:Fallback>
        </mc:AlternateContent>
      </w:r>
    </w:p>
    <w:p w:rsidR="001B54C8" w:rsidRDefault="001B54C8" w:rsidP="0010485A">
      <w:pPr>
        <w:spacing w:after="0" w:line="240" w:lineRule="auto"/>
        <w:rPr>
          <w:rFonts w:ascii="Times New Roman" w:hAnsi="Times New Roman" w:cs="Times New Roman"/>
          <w:sz w:val="24"/>
          <w:szCs w:val="24"/>
        </w:rPr>
      </w:pPr>
    </w:p>
    <w:p w:rsidR="00181BE1" w:rsidRPr="000237FB" w:rsidRDefault="000237FB" w:rsidP="000237FB">
      <w:pPr>
        <w:spacing w:after="0" w:line="240" w:lineRule="auto"/>
        <w:jc w:val="both"/>
        <w:rPr>
          <w:rFonts w:ascii="Times New Roman" w:hAnsi="Times New Roman" w:cs="Times New Roman"/>
          <w:sz w:val="28"/>
          <w:szCs w:val="28"/>
        </w:rPr>
      </w:pPr>
      <w:r w:rsidRPr="000237FB">
        <w:rPr>
          <w:rFonts w:ascii="Times New Roman" w:hAnsi="Times New Roman" w:cs="Times New Roman"/>
          <w:b/>
          <w:bCs/>
          <w:sz w:val="28"/>
          <w:szCs w:val="28"/>
        </w:rPr>
        <w:t>1.0</w:t>
      </w:r>
      <w:r w:rsidRPr="000237FB">
        <w:rPr>
          <w:rFonts w:ascii="Times New Roman" w:hAnsi="Times New Roman" w:cs="Times New Roman"/>
          <w:b/>
          <w:bCs/>
          <w:sz w:val="28"/>
          <w:szCs w:val="28"/>
        </w:rPr>
        <w:tab/>
      </w:r>
      <w:r w:rsidR="00D059D4">
        <w:rPr>
          <w:rFonts w:ascii="Times New Roman" w:hAnsi="Times New Roman" w:cs="Times New Roman"/>
          <w:b/>
          <w:bCs/>
          <w:sz w:val="28"/>
          <w:szCs w:val="28"/>
        </w:rPr>
        <w:t>CHILD</w:t>
      </w:r>
      <w:r w:rsidR="00181BE1" w:rsidRPr="000237FB">
        <w:rPr>
          <w:rFonts w:ascii="Times New Roman" w:hAnsi="Times New Roman" w:cs="Times New Roman"/>
          <w:b/>
          <w:bCs/>
          <w:sz w:val="28"/>
          <w:szCs w:val="28"/>
        </w:rPr>
        <w:t xml:space="preserve"> FIND</w:t>
      </w:r>
      <w:r w:rsidR="00181BE1" w:rsidRPr="000237FB">
        <w:rPr>
          <w:rFonts w:ascii="Times New Roman" w:hAnsi="Times New Roman" w:cs="Times New Roman"/>
          <w:sz w:val="28"/>
          <w:szCs w:val="28"/>
        </w:rPr>
        <w:t xml:space="preserve">.  </w:t>
      </w:r>
    </w:p>
    <w:p w:rsidR="00181BE1" w:rsidRDefault="00181BE1" w:rsidP="00181BE1">
      <w:pPr>
        <w:spacing w:after="0" w:line="240" w:lineRule="auto"/>
        <w:rPr>
          <w:rFonts w:ascii="Times New Roman" w:hAnsi="Times New Roman" w:cs="Times New Roman"/>
          <w:sz w:val="24"/>
          <w:szCs w:val="24"/>
        </w:rPr>
      </w:pPr>
    </w:p>
    <w:p w:rsidR="00181BE1" w:rsidRDefault="00421F19" w:rsidP="00181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Ganado</w:t>
      </w:r>
      <w:r w:rsidR="00181BE1">
        <w:rPr>
          <w:rFonts w:ascii="Times New Roman" w:hAnsi="Times New Roman" w:cs="Times New Roman"/>
          <w:sz w:val="24"/>
          <w:szCs w:val="24"/>
        </w:rPr>
        <w:t xml:space="preserve"> Independent School District has an obligation to identify, locate and evaluate each </w:t>
      </w:r>
      <w:r w:rsidR="00D059D4">
        <w:rPr>
          <w:rFonts w:ascii="Times New Roman" w:hAnsi="Times New Roman" w:cs="Times New Roman"/>
          <w:sz w:val="24"/>
          <w:szCs w:val="24"/>
        </w:rPr>
        <w:t>child</w:t>
      </w:r>
      <w:r w:rsidR="00181BE1">
        <w:rPr>
          <w:rFonts w:ascii="Times New Roman" w:hAnsi="Times New Roman" w:cs="Times New Roman"/>
          <w:sz w:val="24"/>
          <w:szCs w:val="24"/>
        </w:rPr>
        <w:t xml:space="preserve">, birth to age 21 inclusive, residing within the jurisdiction of the District who has a disability or is suspected of having a disability, regardless of the severity of the disability, and who is in need of special education and related services.  This </w:t>
      </w:r>
      <w:r w:rsidR="00F62CB6">
        <w:rPr>
          <w:rFonts w:ascii="Times New Roman" w:hAnsi="Times New Roman" w:cs="Times New Roman"/>
          <w:i/>
          <w:iCs/>
          <w:sz w:val="24"/>
          <w:szCs w:val="24"/>
        </w:rPr>
        <w:t>Child</w:t>
      </w:r>
      <w:r w:rsidR="00F62CB6" w:rsidRPr="008330D3">
        <w:rPr>
          <w:rFonts w:ascii="Times New Roman" w:hAnsi="Times New Roman" w:cs="Times New Roman"/>
          <w:i/>
          <w:iCs/>
          <w:sz w:val="24"/>
          <w:szCs w:val="24"/>
        </w:rPr>
        <w:t xml:space="preserve"> </w:t>
      </w:r>
      <w:r w:rsidR="00181BE1" w:rsidRPr="008330D3">
        <w:rPr>
          <w:rFonts w:ascii="Times New Roman" w:hAnsi="Times New Roman" w:cs="Times New Roman"/>
          <w:i/>
          <w:iCs/>
          <w:sz w:val="24"/>
          <w:szCs w:val="24"/>
        </w:rPr>
        <w:t>Find</w:t>
      </w:r>
      <w:r w:rsidR="00181BE1">
        <w:rPr>
          <w:rFonts w:ascii="Times New Roman" w:hAnsi="Times New Roman" w:cs="Times New Roman"/>
          <w:sz w:val="24"/>
          <w:szCs w:val="24"/>
        </w:rPr>
        <w:t xml:space="preserve"> obligation—mandated by the Individuals with Disabilities Education Improvement Act (IDEIA or, more commonly, IDEA) and Texas special education law</w:t>
      </w:r>
      <w:r w:rsidR="00181BE1">
        <w:rPr>
          <w:rStyle w:val="FootnoteReference"/>
          <w:rFonts w:ascii="Times New Roman" w:hAnsi="Times New Roman" w:cs="Times New Roman"/>
          <w:sz w:val="24"/>
          <w:szCs w:val="24"/>
        </w:rPr>
        <w:footnoteReference w:id="1"/>
      </w:r>
      <w:r w:rsidR="00181BE1">
        <w:rPr>
          <w:rFonts w:ascii="Times New Roman" w:hAnsi="Times New Roman" w:cs="Times New Roman"/>
          <w:sz w:val="24"/>
          <w:szCs w:val="24"/>
        </w:rPr>
        <w:t xml:space="preserve">—extends to all </w:t>
      </w:r>
      <w:r w:rsidR="00FB732A">
        <w:rPr>
          <w:rFonts w:ascii="Times New Roman" w:hAnsi="Times New Roman" w:cs="Times New Roman"/>
          <w:sz w:val="24"/>
          <w:szCs w:val="24"/>
        </w:rPr>
        <w:t>chi</w:t>
      </w:r>
      <w:r w:rsidR="00D059D4">
        <w:rPr>
          <w:rFonts w:ascii="Times New Roman" w:hAnsi="Times New Roman" w:cs="Times New Roman"/>
          <w:sz w:val="24"/>
          <w:szCs w:val="24"/>
        </w:rPr>
        <w:t>l</w:t>
      </w:r>
      <w:r w:rsidR="00FB732A">
        <w:rPr>
          <w:rFonts w:ascii="Times New Roman" w:hAnsi="Times New Roman" w:cs="Times New Roman"/>
          <w:sz w:val="24"/>
          <w:szCs w:val="24"/>
        </w:rPr>
        <w:t>dren</w:t>
      </w:r>
      <w:r w:rsidR="00181BE1">
        <w:rPr>
          <w:rFonts w:ascii="Times New Roman" w:hAnsi="Times New Roman" w:cs="Times New Roman"/>
          <w:sz w:val="24"/>
          <w:szCs w:val="24"/>
        </w:rPr>
        <w:t xml:space="preserve"> with disabilities, including those who are homeless, highly mobile, migrants, in foster care, homeschooled, court-involved or attending private schools within the jurisdiction of the District.</w:t>
      </w:r>
      <w:r w:rsidR="00181BE1">
        <w:rPr>
          <w:rStyle w:val="FootnoteReference"/>
          <w:rFonts w:ascii="Times New Roman" w:hAnsi="Times New Roman" w:cs="Times New Roman"/>
          <w:sz w:val="24"/>
          <w:szCs w:val="24"/>
        </w:rPr>
        <w:footnoteReference w:id="2"/>
      </w:r>
      <w:r w:rsidR="00181BE1">
        <w:rPr>
          <w:rFonts w:ascii="Times New Roman" w:hAnsi="Times New Roman" w:cs="Times New Roman"/>
          <w:sz w:val="24"/>
          <w:szCs w:val="24"/>
        </w:rPr>
        <w:t xml:space="preserve"> </w:t>
      </w:r>
    </w:p>
    <w:p w:rsidR="00181BE1" w:rsidRDefault="00181BE1" w:rsidP="00181BE1">
      <w:pPr>
        <w:spacing w:after="0" w:line="240" w:lineRule="auto"/>
        <w:jc w:val="both"/>
        <w:rPr>
          <w:rFonts w:ascii="Times New Roman" w:hAnsi="Times New Roman" w:cs="Times New Roman"/>
          <w:sz w:val="24"/>
          <w:szCs w:val="24"/>
        </w:rPr>
      </w:pPr>
    </w:p>
    <w:p w:rsidR="00181BE1" w:rsidRDefault="00181BE1" w:rsidP="00181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District annually notifies and informs the </w:t>
      </w:r>
      <w:r w:rsidR="00421F19">
        <w:rPr>
          <w:rFonts w:ascii="Times New Roman" w:hAnsi="Times New Roman" w:cs="Times New Roman"/>
          <w:sz w:val="24"/>
          <w:szCs w:val="24"/>
        </w:rPr>
        <w:t>Ganado</w:t>
      </w:r>
      <w:r w:rsidR="00620C5C">
        <w:rPr>
          <w:rFonts w:ascii="Times New Roman" w:hAnsi="Times New Roman" w:cs="Times New Roman"/>
          <w:sz w:val="24"/>
          <w:szCs w:val="24"/>
        </w:rPr>
        <w:t xml:space="preserve"> ISD’s</w:t>
      </w:r>
      <w:r>
        <w:rPr>
          <w:rFonts w:ascii="Times New Roman" w:hAnsi="Times New Roman" w:cs="Times New Roman"/>
          <w:sz w:val="24"/>
          <w:szCs w:val="24"/>
        </w:rPr>
        <w:t xml:space="preserve"> community of a student’s right to a free appropriate public education and the programs and services available to eligible students, as well as the right to request an evaluation for special education and related services.  The District endeavors to distribute</w:t>
      </w:r>
      <w:r w:rsidRPr="00A40571">
        <w:rPr>
          <w:rFonts w:ascii="Times New Roman" w:hAnsi="Times New Roman" w:cs="Times New Roman"/>
          <w:sz w:val="24"/>
          <w:szCs w:val="24"/>
        </w:rPr>
        <w:t xml:space="preserve"> written information</w:t>
      </w:r>
      <w:r>
        <w:rPr>
          <w:rFonts w:ascii="Times New Roman" w:hAnsi="Times New Roman" w:cs="Times New Roman"/>
          <w:sz w:val="24"/>
          <w:szCs w:val="24"/>
        </w:rPr>
        <w:t xml:space="preserve"> in both English and Spanish</w:t>
      </w:r>
      <w:r w:rsidRPr="00A40571">
        <w:rPr>
          <w:rFonts w:ascii="Times New Roman" w:hAnsi="Times New Roman" w:cs="Times New Roman"/>
          <w:sz w:val="24"/>
          <w:szCs w:val="24"/>
        </w:rPr>
        <w:t xml:space="preserve"> to every enrolled student’s family regarding </w:t>
      </w:r>
      <w:r>
        <w:rPr>
          <w:rFonts w:ascii="Times New Roman" w:hAnsi="Times New Roman" w:cs="Times New Roman"/>
          <w:sz w:val="24"/>
          <w:szCs w:val="24"/>
        </w:rPr>
        <w:t xml:space="preserve">IDEA’s </w:t>
      </w:r>
      <w:r w:rsidR="00F62CB6">
        <w:rPr>
          <w:rFonts w:ascii="Times New Roman" w:hAnsi="Times New Roman" w:cs="Times New Roman"/>
          <w:i/>
          <w:iCs/>
          <w:sz w:val="24"/>
          <w:szCs w:val="24"/>
        </w:rPr>
        <w:t>Child</w:t>
      </w:r>
      <w:r w:rsidR="00F62CB6" w:rsidRPr="004A396C">
        <w:rPr>
          <w:rFonts w:ascii="Times New Roman" w:hAnsi="Times New Roman" w:cs="Times New Roman"/>
          <w:i/>
          <w:iCs/>
          <w:sz w:val="24"/>
          <w:szCs w:val="24"/>
        </w:rPr>
        <w:t xml:space="preserve"> </w:t>
      </w:r>
      <w:r w:rsidRPr="004A396C">
        <w:rPr>
          <w:rFonts w:ascii="Times New Roman" w:hAnsi="Times New Roman" w:cs="Times New Roman"/>
          <w:i/>
          <w:iCs/>
          <w:sz w:val="24"/>
          <w:szCs w:val="24"/>
        </w:rPr>
        <w:t>Find</w:t>
      </w:r>
      <w:r w:rsidRPr="00A40571">
        <w:rPr>
          <w:rFonts w:ascii="Times New Roman" w:hAnsi="Times New Roman" w:cs="Times New Roman"/>
          <w:sz w:val="24"/>
          <w:szCs w:val="24"/>
        </w:rPr>
        <w:t xml:space="preserve"> and free appropriate public</w:t>
      </w:r>
      <w:r>
        <w:rPr>
          <w:rFonts w:ascii="Times New Roman" w:hAnsi="Times New Roman" w:cs="Times New Roman"/>
          <w:sz w:val="24"/>
          <w:szCs w:val="24"/>
        </w:rPr>
        <w:t xml:space="preserve"> </w:t>
      </w:r>
      <w:r w:rsidRPr="00A40571">
        <w:rPr>
          <w:rFonts w:ascii="Times New Roman" w:hAnsi="Times New Roman" w:cs="Times New Roman"/>
          <w:sz w:val="24"/>
          <w:szCs w:val="24"/>
        </w:rPr>
        <w:t>education (FAPE) requirements</w:t>
      </w:r>
      <w:r w:rsidR="00FD2DD8">
        <w:rPr>
          <w:rFonts w:ascii="Times New Roman" w:hAnsi="Times New Roman" w:cs="Times New Roman"/>
          <w:sz w:val="24"/>
          <w:szCs w:val="24"/>
        </w:rPr>
        <w:t>,</w:t>
      </w:r>
      <w:r w:rsidRPr="00A40571">
        <w:rPr>
          <w:rFonts w:ascii="Times New Roman" w:hAnsi="Times New Roman" w:cs="Times New Roman"/>
          <w:sz w:val="24"/>
          <w:szCs w:val="24"/>
        </w:rPr>
        <w:t xml:space="preserve"> to inform them of the options and requirements for </w:t>
      </w:r>
      <w:r>
        <w:rPr>
          <w:rFonts w:ascii="Times New Roman" w:hAnsi="Times New Roman" w:cs="Times New Roman"/>
          <w:sz w:val="24"/>
          <w:szCs w:val="24"/>
        </w:rPr>
        <w:t xml:space="preserve">identifying </w:t>
      </w:r>
      <w:r w:rsidRPr="00A40571">
        <w:rPr>
          <w:rFonts w:ascii="Times New Roman" w:hAnsi="Times New Roman" w:cs="Times New Roman"/>
          <w:sz w:val="24"/>
          <w:szCs w:val="24"/>
        </w:rPr>
        <w:t>students</w:t>
      </w:r>
      <w:r>
        <w:rPr>
          <w:rFonts w:ascii="Times New Roman" w:hAnsi="Times New Roman" w:cs="Times New Roman"/>
          <w:sz w:val="24"/>
          <w:szCs w:val="24"/>
        </w:rPr>
        <w:t xml:space="preserve"> who may be suspected of having a disability and have an educational need for special education and specially designed instruction</w:t>
      </w:r>
      <w:r w:rsidRPr="00A40571">
        <w:rPr>
          <w:rFonts w:ascii="Times New Roman" w:hAnsi="Times New Roman" w:cs="Times New Roman"/>
          <w:sz w:val="24"/>
          <w:szCs w:val="24"/>
        </w:rPr>
        <w:t>.</w:t>
      </w:r>
      <w:r>
        <w:rPr>
          <w:rFonts w:ascii="Times New Roman" w:hAnsi="Times New Roman" w:cs="Times New Roman"/>
          <w:sz w:val="24"/>
          <w:szCs w:val="24"/>
        </w:rPr>
        <w:t xml:space="preserve"> The District’s community-wide efforts may</w:t>
      </w:r>
      <w:r w:rsidRPr="0057005D">
        <w:rPr>
          <w:rFonts w:ascii="Times New Roman" w:hAnsi="Times New Roman" w:cs="Times New Roman"/>
          <w:sz w:val="24"/>
          <w:szCs w:val="24"/>
        </w:rPr>
        <w:t xml:space="preserve"> include: </w:t>
      </w:r>
    </w:p>
    <w:p w:rsidR="00181BE1" w:rsidRDefault="00181BE1" w:rsidP="00181BE1">
      <w:pPr>
        <w:spacing w:after="0" w:line="240" w:lineRule="auto"/>
        <w:jc w:val="both"/>
        <w:rPr>
          <w:rFonts w:ascii="Times New Roman" w:hAnsi="Times New Roman" w:cs="Times New Roman"/>
          <w:sz w:val="24"/>
          <w:szCs w:val="24"/>
        </w:rPr>
      </w:pPr>
    </w:p>
    <w:p w:rsidR="00181BE1" w:rsidRDefault="00FD2DD8" w:rsidP="008B69E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181BE1" w:rsidRPr="00A52F14">
        <w:rPr>
          <w:rFonts w:ascii="Times New Roman" w:hAnsi="Times New Roman" w:cs="Times New Roman"/>
          <w:sz w:val="24"/>
          <w:szCs w:val="24"/>
        </w:rPr>
        <w:t xml:space="preserve">ublishing a </w:t>
      </w:r>
      <w:r w:rsidR="00D059D4">
        <w:rPr>
          <w:rFonts w:ascii="Times New Roman" w:hAnsi="Times New Roman" w:cs="Times New Roman"/>
          <w:i/>
          <w:iCs/>
          <w:sz w:val="24"/>
          <w:szCs w:val="24"/>
        </w:rPr>
        <w:t>Child</w:t>
      </w:r>
      <w:r w:rsidR="00181BE1" w:rsidRPr="00A52F14">
        <w:rPr>
          <w:rFonts w:ascii="Times New Roman" w:hAnsi="Times New Roman" w:cs="Times New Roman"/>
          <w:i/>
          <w:iCs/>
          <w:sz w:val="24"/>
          <w:szCs w:val="24"/>
        </w:rPr>
        <w:t xml:space="preserve"> Find</w:t>
      </w:r>
      <w:r w:rsidR="00181BE1" w:rsidRPr="00A52F14">
        <w:rPr>
          <w:rFonts w:ascii="Times New Roman" w:hAnsi="Times New Roman" w:cs="Times New Roman"/>
          <w:sz w:val="24"/>
          <w:szCs w:val="24"/>
        </w:rPr>
        <w:t xml:space="preserve"> notice in a local newspaper of general circulation</w:t>
      </w:r>
      <w:r>
        <w:rPr>
          <w:rFonts w:ascii="Times New Roman" w:hAnsi="Times New Roman" w:cs="Times New Roman"/>
          <w:sz w:val="24"/>
          <w:szCs w:val="24"/>
        </w:rPr>
        <w:t>;</w:t>
      </w:r>
    </w:p>
    <w:p w:rsidR="00181BE1" w:rsidRPr="00C10693" w:rsidRDefault="00181BE1" w:rsidP="00181BE1">
      <w:pPr>
        <w:pStyle w:val="ListParagraph"/>
        <w:spacing w:after="0" w:line="240" w:lineRule="auto"/>
        <w:jc w:val="both"/>
        <w:rPr>
          <w:rFonts w:ascii="Times New Roman" w:hAnsi="Times New Roman" w:cs="Times New Roman"/>
          <w:sz w:val="24"/>
          <w:szCs w:val="24"/>
        </w:rPr>
      </w:pPr>
    </w:p>
    <w:p w:rsidR="00181BE1" w:rsidRDefault="00FD2DD8" w:rsidP="008B69E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181BE1" w:rsidRPr="00A52F14">
        <w:rPr>
          <w:rFonts w:ascii="Times New Roman" w:hAnsi="Times New Roman" w:cs="Times New Roman"/>
          <w:sz w:val="24"/>
          <w:szCs w:val="24"/>
        </w:rPr>
        <w:t xml:space="preserve">osting or linking the </w:t>
      </w:r>
      <w:r w:rsidR="00181BE1">
        <w:rPr>
          <w:rFonts w:ascii="Times New Roman" w:hAnsi="Times New Roman" w:cs="Times New Roman"/>
          <w:sz w:val="24"/>
          <w:szCs w:val="24"/>
        </w:rPr>
        <w:t xml:space="preserve">District’s </w:t>
      </w:r>
      <w:r w:rsidR="00D059D4">
        <w:rPr>
          <w:rFonts w:ascii="Times New Roman" w:hAnsi="Times New Roman" w:cs="Times New Roman"/>
          <w:i/>
          <w:iCs/>
          <w:sz w:val="24"/>
          <w:szCs w:val="24"/>
        </w:rPr>
        <w:t>Child</w:t>
      </w:r>
      <w:r w:rsidR="00181BE1" w:rsidRPr="008D4C71">
        <w:rPr>
          <w:rFonts w:ascii="Times New Roman" w:hAnsi="Times New Roman" w:cs="Times New Roman"/>
          <w:i/>
          <w:iCs/>
          <w:sz w:val="24"/>
          <w:szCs w:val="24"/>
        </w:rPr>
        <w:t xml:space="preserve"> Find</w:t>
      </w:r>
      <w:r w:rsidR="00181BE1">
        <w:rPr>
          <w:rFonts w:ascii="Times New Roman" w:hAnsi="Times New Roman" w:cs="Times New Roman"/>
          <w:sz w:val="24"/>
          <w:szCs w:val="24"/>
        </w:rPr>
        <w:t xml:space="preserve"> </w:t>
      </w:r>
      <w:r w:rsidR="00181BE1" w:rsidRPr="00A52F14">
        <w:rPr>
          <w:rFonts w:ascii="Times New Roman" w:hAnsi="Times New Roman" w:cs="Times New Roman"/>
          <w:sz w:val="24"/>
          <w:szCs w:val="24"/>
        </w:rPr>
        <w:t>notice on the District's website</w:t>
      </w:r>
      <w:r>
        <w:rPr>
          <w:rFonts w:ascii="Times New Roman" w:hAnsi="Times New Roman" w:cs="Times New Roman"/>
          <w:sz w:val="24"/>
          <w:szCs w:val="24"/>
        </w:rPr>
        <w:t>; and</w:t>
      </w:r>
    </w:p>
    <w:p w:rsidR="00181BE1" w:rsidRPr="00C10693" w:rsidRDefault="00181BE1" w:rsidP="00181BE1">
      <w:pPr>
        <w:pStyle w:val="ListParagraph"/>
        <w:rPr>
          <w:rFonts w:ascii="Times New Roman" w:hAnsi="Times New Roman" w:cs="Times New Roman"/>
          <w:sz w:val="24"/>
          <w:szCs w:val="24"/>
        </w:rPr>
      </w:pPr>
    </w:p>
    <w:p w:rsidR="00181BE1" w:rsidRDefault="00FD2DD8" w:rsidP="008B69E2">
      <w:pPr>
        <w:pStyle w:val="ListParagraph"/>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181BE1" w:rsidRPr="00A52F14">
        <w:rPr>
          <w:rFonts w:ascii="Times New Roman" w:hAnsi="Times New Roman" w:cs="Times New Roman"/>
          <w:sz w:val="24"/>
          <w:szCs w:val="24"/>
        </w:rPr>
        <w:t>lacing</w:t>
      </w:r>
      <w:proofErr w:type="gramEnd"/>
      <w:r w:rsidR="00181BE1" w:rsidRPr="00A52F14">
        <w:rPr>
          <w:rFonts w:ascii="Times New Roman" w:hAnsi="Times New Roman" w:cs="Times New Roman"/>
          <w:sz w:val="24"/>
          <w:szCs w:val="24"/>
        </w:rPr>
        <w:t xml:space="preserve"> </w:t>
      </w:r>
      <w:r w:rsidR="00181BE1">
        <w:rPr>
          <w:rFonts w:ascii="Times New Roman" w:hAnsi="Times New Roman" w:cs="Times New Roman"/>
          <w:sz w:val="24"/>
          <w:szCs w:val="24"/>
        </w:rPr>
        <w:t xml:space="preserve">a </w:t>
      </w:r>
      <w:r w:rsidR="00F62CB6">
        <w:rPr>
          <w:rFonts w:ascii="Times New Roman" w:hAnsi="Times New Roman" w:cs="Times New Roman"/>
          <w:i/>
          <w:iCs/>
          <w:sz w:val="24"/>
          <w:szCs w:val="24"/>
        </w:rPr>
        <w:t>Child</w:t>
      </w:r>
      <w:r w:rsidR="00F62CB6" w:rsidRPr="008D4C71">
        <w:rPr>
          <w:rFonts w:ascii="Times New Roman" w:hAnsi="Times New Roman" w:cs="Times New Roman"/>
          <w:i/>
          <w:iCs/>
          <w:sz w:val="24"/>
          <w:szCs w:val="24"/>
        </w:rPr>
        <w:t xml:space="preserve"> </w:t>
      </w:r>
      <w:r w:rsidR="00181BE1" w:rsidRPr="008D4C71">
        <w:rPr>
          <w:rFonts w:ascii="Times New Roman" w:hAnsi="Times New Roman" w:cs="Times New Roman"/>
          <w:i/>
          <w:iCs/>
          <w:sz w:val="24"/>
          <w:szCs w:val="24"/>
        </w:rPr>
        <w:t>Find</w:t>
      </w:r>
      <w:r w:rsidR="00181BE1">
        <w:rPr>
          <w:rFonts w:ascii="Times New Roman" w:hAnsi="Times New Roman" w:cs="Times New Roman"/>
          <w:sz w:val="24"/>
          <w:szCs w:val="24"/>
        </w:rPr>
        <w:t xml:space="preserve"> </w:t>
      </w:r>
      <w:r w:rsidR="00181BE1" w:rsidRPr="00A52F14">
        <w:rPr>
          <w:rFonts w:ascii="Times New Roman" w:hAnsi="Times New Roman" w:cs="Times New Roman"/>
          <w:sz w:val="24"/>
          <w:szCs w:val="24"/>
        </w:rPr>
        <w:t xml:space="preserve">notice in locations where potentially eligible </w:t>
      </w:r>
      <w:r w:rsidR="00D059D4">
        <w:rPr>
          <w:rFonts w:ascii="Times New Roman" w:hAnsi="Times New Roman" w:cs="Times New Roman"/>
          <w:sz w:val="24"/>
          <w:szCs w:val="24"/>
        </w:rPr>
        <w:t>children</w:t>
      </w:r>
      <w:r w:rsidR="00181BE1" w:rsidRPr="00A52F14">
        <w:rPr>
          <w:rFonts w:ascii="Times New Roman" w:hAnsi="Times New Roman" w:cs="Times New Roman"/>
          <w:sz w:val="24"/>
          <w:szCs w:val="24"/>
        </w:rPr>
        <w:t xml:space="preserve"> and their parent(s) or legal guardian</w:t>
      </w:r>
      <w:r w:rsidR="00485EC0">
        <w:rPr>
          <w:rFonts w:ascii="Times New Roman" w:hAnsi="Times New Roman" w:cs="Times New Roman"/>
          <w:sz w:val="24"/>
          <w:szCs w:val="24"/>
        </w:rPr>
        <w:t>(</w:t>
      </w:r>
      <w:r w:rsidR="00181BE1" w:rsidRPr="00A52F14">
        <w:rPr>
          <w:rFonts w:ascii="Times New Roman" w:hAnsi="Times New Roman" w:cs="Times New Roman"/>
          <w:sz w:val="24"/>
          <w:szCs w:val="24"/>
        </w:rPr>
        <w:t>s</w:t>
      </w:r>
      <w:r w:rsidR="00485EC0">
        <w:rPr>
          <w:rFonts w:ascii="Times New Roman" w:hAnsi="Times New Roman" w:cs="Times New Roman"/>
          <w:sz w:val="24"/>
          <w:szCs w:val="24"/>
        </w:rPr>
        <w:t>)</w:t>
      </w:r>
      <w:r w:rsidR="00181BE1" w:rsidRPr="00A52F14">
        <w:rPr>
          <w:rFonts w:ascii="Times New Roman" w:hAnsi="Times New Roman" w:cs="Times New Roman"/>
          <w:sz w:val="24"/>
          <w:szCs w:val="24"/>
        </w:rPr>
        <w:t xml:space="preserve"> are likely to see it, like disability-related community agencies, hospitals or daycare centers.</w:t>
      </w:r>
    </w:p>
    <w:p w:rsidR="00620C5C" w:rsidRDefault="00620C5C" w:rsidP="00181BE1">
      <w:pPr>
        <w:spacing w:after="0" w:line="240" w:lineRule="auto"/>
        <w:jc w:val="both"/>
        <w:rPr>
          <w:rFonts w:ascii="Times New Roman" w:hAnsi="Times New Roman" w:cs="Times New Roman"/>
          <w:sz w:val="24"/>
          <w:szCs w:val="24"/>
        </w:rPr>
      </w:pPr>
    </w:p>
    <w:p w:rsidR="0095599A" w:rsidRDefault="00181BE1" w:rsidP="00181BE1">
      <w:pPr>
        <w:spacing w:after="0" w:line="240" w:lineRule="auto"/>
        <w:jc w:val="both"/>
        <w:rPr>
          <w:rFonts w:ascii="Times New Roman" w:hAnsi="Times New Roman" w:cs="Times New Roman"/>
          <w:sz w:val="24"/>
          <w:szCs w:val="24"/>
        </w:rPr>
      </w:pPr>
      <w:r w:rsidRPr="008D4C71">
        <w:rPr>
          <w:rFonts w:ascii="Times New Roman" w:hAnsi="Times New Roman" w:cs="Times New Roman"/>
          <w:sz w:val="24"/>
          <w:szCs w:val="24"/>
        </w:rPr>
        <w:t xml:space="preserve">The District’s </w:t>
      </w:r>
      <w:r w:rsidR="00D059D4">
        <w:rPr>
          <w:rFonts w:ascii="Times New Roman" w:hAnsi="Times New Roman" w:cs="Times New Roman"/>
          <w:i/>
          <w:iCs/>
          <w:sz w:val="24"/>
          <w:szCs w:val="24"/>
        </w:rPr>
        <w:t xml:space="preserve">Child </w:t>
      </w:r>
      <w:r w:rsidRPr="008D4C71">
        <w:rPr>
          <w:rFonts w:ascii="Times New Roman" w:hAnsi="Times New Roman" w:cs="Times New Roman"/>
          <w:i/>
          <w:iCs/>
          <w:sz w:val="24"/>
          <w:szCs w:val="24"/>
        </w:rPr>
        <w:t>Find</w:t>
      </w:r>
      <w:r w:rsidRPr="008D4C71">
        <w:rPr>
          <w:rFonts w:ascii="Times New Roman" w:hAnsi="Times New Roman" w:cs="Times New Roman"/>
          <w:sz w:val="24"/>
          <w:szCs w:val="24"/>
        </w:rPr>
        <w:t xml:space="preserve"> notice is available to the public and to parents in both English and Spanish on the </w:t>
      </w:r>
      <w:r w:rsidR="00620C5C">
        <w:rPr>
          <w:rFonts w:ascii="Times New Roman" w:hAnsi="Times New Roman" w:cs="Times New Roman"/>
          <w:sz w:val="24"/>
          <w:szCs w:val="24"/>
        </w:rPr>
        <w:t>JCSSC website</w:t>
      </w:r>
      <w:r w:rsidR="0095599A">
        <w:rPr>
          <w:rFonts w:ascii="Times New Roman" w:hAnsi="Times New Roman" w:cs="Times New Roman"/>
          <w:sz w:val="24"/>
          <w:szCs w:val="24"/>
        </w:rPr>
        <w:t xml:space="preserve"> </w:t>
      </w:r>
      <w:hyperlink r:id="rId8" w:history="1">
        <w:r w:rsidR="0095599A" w:rsidRPr="001B0F5F">
          <w:rPr>
            <w:rStyle w:val="Hyperlink"/>
            <w:rFonts w:ascii="Times New Roman" w:hAnsi="Times New Roman" w:cs="Times New Roman"/>
            <w:sz w:val="24"/>
            <w:szCs w:val="24"/>
          </w:rPr>
          <w:t>https://www.ednaisd.org/Page/2287</w:t>
        </w:r>
      </w:hyperlink>
      <w:r w:rsidR="0095599A">
        <w:rPr>
          <w:rFonts w:ascii="Times New Roman" w:hAnsi="Times New Roman" w:cs="Times New Roman"/>
          <w:sz w:val="24"/>
          <w:szCs w:val="24"/>
        </w:rPr>
        <w:t>.</w:t>
      </w:r>
    </w:p>
    <w:p w:rsidR="00181BE1" w:rsidRDefault="00181BE1" w:rsidP="00181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Together with</w:t>
      </w:r>
      <w:r w:rsidRPr="008D4C71">
        <w:rPr>
          <w:rFonts w:ascii="Times New Roman" w:hAnsi="Times New Roman" w:cs="Times New Roman"/>
          <w:sz w:val="24"/>
          <w:szCs w:val="24"/>
        </w:rPr>
        <w:t xml:space="preserve"> the District’s annual </w:t>
      </w:r>
      <w:r w:rsidR="00D059D4">
        <w:rPr>
          <w:rFonts w:ascii="Times New Roman" w:hAnsi="Times New Roman" w:cs="Times New Roman"/>
          <w:i/>
          <w:iCs/>
          <w:sz w:val="24"/>
          <w:szCs w:val="24"/>
        </w:rPr>
        <w:t>Child</w:t>
      </w:r>
      <w:r w:rsidRPr="008D4C71">
        <w:rPr>
          <w:rFonts w:ascii="Times New Roman" w:hAnsi="Times New Roman" w:cs="Times New Roman"/>
          <w:i/>
          <w:iCs/>
          <w:sz w:val="24"/>
          <w:szCs w:val="24"/>
        </w:rPr>
        <w:t xml:space="preserve"> Find</w:t>
      </w:r>
      <w:r w:rsidRPr="008D4C71">
        <w:rPr>
          <w:rFonts w:ascii="Times New Roman" w:hAnsi="Times New Roman" w:cs="Times New Roman"/>
          <w:sz w:val="24"/>
          <w:szCs w:val="24"/>
        </w:rPr>
        <w:t xml:space="preserve"> notice, the District includes information indicating where </w:t>
      </w:r>
      <w:r>
        <w:rPr>
          <w:rFonts w:ascii="Times New Roman" w:hAnsi="Times New Roman" w:cs="Times New Roman"/>
          <w:sz w:val="24"/>
          <w:szCs w:val="24"/>
        </w:rPr>
        <w:t xml:space="preserve">members of the </w:t>
      </w:r>
      <w:r w:rsidR="00421F19">
        <w:rPr>
          <w:rFonts w:ascii="Times New Roman" w:hAnsi="Times New Roman" w:cs="Times New Roman"/>
          <w:sz w:val="24"/>
          <w:szCs w:val="24"/>
        </w:rPr>
        <w:t>Ganado</w:t>
      </w:r>
      <w:r w:rsidR="00620C5C">
        <w:rPr>
          <w:rFonts w:ascii="Times New Roman" w:hAnsi="Times New Roman" w:cs="Times New Roman"/>
          <w:sz w:val="24"/>
          <w:szCs w:val="24"/>
        </w:rPr>
        <w:t xml:space="preserve"> ISD</w:t>
      </w:r>
      <w:r>
        <w:rPr>
          <w:rFonts w:ascii="Times New Roman" w:hAnsi="Times New Roman" w:cs="Times New Roman"/>
          <w:sz w:val="24"/>
          <w:szCs w:val="24"/>
        </w:rPr>
        <w:t xml:space="preserve"> community can access </w:t>
      </w:r>
      <w:r w:rsidRPr="008D4C71">
        <w:rPr>
          <w:rFonts w:ascii="Times New Roman" w:hAnsi="Times New Roman" w:cs="Times New Roman"/>
          <w:sz w:val="24"/>
          <w:szCs w:val="24"/>
        </w:rPr>
        <w:t>the District’s processes and procedures for initiating a referral for special education services eligibility evaluation</w:t>
      </w:r>
      <w:r w:rsidR="00485EC0">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8D4C71">
        <w:rPr>
          <w:rFonts w:ascii="Times New Roman" w:hAnsi="Times New Roman" w:cs="Times New Roman"/>
          <w:sz w:val="24"/>
          <w:szCs w:val="24"/>
        </w:rPr>
        <w:t xml:space="preserve"> </w:t>
      </w:r>
      <w:r w:rsidR="00485EC0">
        <w:rPr>
          <w:rFonts w:ascii="Times New Roman" w:hAnsi="Times New Roman" w:cs="Times New Roman"/>
          <w:sz w:val="24"/>
          <w:szCs w:val="24"/>
        </w:rPr>
        <w:t xml:space="preserve">The </w:t>
      </w:r>
      <w:r>
        <w:rPr>
          <w:rFonts w:ascii="Times New Roman" w:hAnsi="Times New Roman" w:cs="Times New Roman"/>
          <w:sz w:val="24"/>
          <w:szCs w:val="24"/>
        </w:rPr>
        <w:t>District</w:t>
      </w:r>
      <w:r w:rsidRPr="008D4C71">
        <w:rPr>
          <w:rFonts w:ascii="Times New Roman" w:hAnsi="Times New Roman" w:cs="Times New Roman"/>
          <w:sz w:val="24"/>
          <w:szCs w:val="24"/>
        </w:rPr>
        <w:t xml:space="preserve"> </w:t>
      </w:r>
      <w:r w:rsidR="00485EC0">
        <w:rPr>
          <w:rFonts w:ascii="Times New Roman" w:hAnsi="Times New Roman" w:cs="Times New Roman"/>
          <w:sz w:val="24"/>
          <w:szCs w:val="24"/>
        </w:rPr>
        <w:t xml:space="preserve">also </w:t>
      </w:r>
      <w:r w:rsidRPr="008D4C71">
        <w:rPr>
          <w:rFonts w:ascii="Times New Roman" w:hAnsi="Times New Roman" w:cs="Times New Roman"/>
          <w:sz w:val="24"/>
          <w:szCs w:val="24"/>
        </w:rPr>
        <w:t xml:space="preserve">offers annual training to teachers and staff regarding the District’s responsibility to actively identify and </w:t>
      </w:r>
      <w:r>
        <w:rPr>
          <w:rFonts w:ascii="Times New Roman" w:hAnsi="Times New Roman" w:cs="Times New Roman"/>
          <w:sz w:val="24"/>
          <w:szCs w:val="24"/>
        </w:rPr>
        <w:t>appropriately refer</w:t>
      </w:r>
      <w:r w:rsidRPr="008D4C71">
        <w:rPr>
          <w:rFonts w:ascii="Times New Roman" w:hAnsi="Times New Roman" w:cs="Times New Roman"/>
          <w:sz w:val="24"/>
          <w:szCs w:val="24"/>
        </w:rPr>
        <w:t xml:space="preserve"> for evaluation students suspected of being in need of special education and related services, consistent with these </w:t>
      </w:r>
      <w:r w:rsidRPr="00E741E1">
        <w:rPr>
          <w:rFonts w:ascii="Times New Roman" w:hAnsi="Times New Roman" w:cs="Times New Roman"/>
          <w:i/>
          <w:iCs/>
          <w:sz w:val="24"/>
          <w:szCs w:val="24"/>
        </w:rPr>
        <w:t>Special Education Operating Procedures</w:t>
      </w:r>
      <w:r w:rsidRPr="008D4C71">
        <w:rPr>
          <w:rFonts w:ascii="Times New Roman" w:hAnsi="Times New Roman" w:cs="Times New Roman"/>
          <w:sz w:val="24"/>
          <w:szCs w:val="24"/>
        </w:rPr>
        <w:t xml:space="preserve"> (“Operating Procedures”).</w:t>
      </w:r>
      <w:r>
        <w:rPr>
          <w:rFonts w:ascii="Times New Roman" w:hAnsi="Times New Roman" w:cs="Times New Roman"/>
          <w:sz w:val="24"/>
          <w:szCs w:val="24"/>
        </w:rPr>
        <w:t>]</w:t>
      </w:r>
    </w:p>
    <w:p w:rsidR="00B03CAB" w:rsidRDefault="00B03CAB">
      <w:pPr>
        <w:rPr>
          <w:ins w:id="1" w:author="E. Houston" w:date="2020-10-06T20:11:00Z"/>
          <w:rFonts w:ascii="Times New Roman" w:hAnsi="Times New Roman" w:cs="Times New Roman"/>
          <w:sz w:val="24"/>
          <w:szCs w:val="24"/>
        </w:rPr>
      </w:pPr>
    </w:p>
    <w:p w:rsidR="00181BE1" w:rsidRPr="00181BE1" w:rsidRDefault="00181BE1" w:rsidP="008B69E2">
      <w:pPr>
        <w:pStyle w:val="ListParagraph"/>
        <w:numPr>
          <w:ilvl w:val="1"/>
          <w:numId w:val="9"/>
        </w:numPr>
        <w:spacing w:after="0" w:line="240" w:lineRule="auto"/>
        <w:jc w:val="both"/>
        <w:rPr>
          <w:rFonts w:ascii="Times New Roman" w:hAnsi="Times New Roman" w:cs="Times New Roman"/>
          <w:sz w:val="28"/>
          <w:szCs w:val="28"/>
        </w:rPr>
      </w:pPr>
      <w:bookmarkStart w:id="2" w:name="CF1"/>
      <w:r w:rsidRPr="00181BE1">
        <w:rPr>
          <w:rFonts w:ascii="Times New Roman" w:hAnsi="Times New Roman" w:cs="Times New Roman"/>
          <w:b/>
          <w:bCs/>
          <w:i/>
          <w:iCs/>
          <w:sz w:val="28"/>
          <w:szCs w:val="28"/>
        </w:rPr>
        <w:t xml:space="preserve">      What steps does the District take prior to an initial evaluation to </w:t>
      </w:r>
    </w:p>
    <w:p w:rsidR="00181BE1" w:rsidRDefault="00181BE1" w:rsidP="00A46A86">
      <w:pPr>
        <w:pStyle w:val="ListParagraph"/>
        <w:spacing w:after="0" w:line="240" w:lineRule="auto"/>
        <w:ind w:left="1080"/>
        <w:rPr>
          <w:rFonts w:ascii="Times New Roman" w:hAnsi="Times New Roman" w:cs="Times New Roman"/>
          <w:b/>
          <w:bCs/>
          <w:i/>
          <w:iCs/>
          <w:sz w:val="28"/>
          <w:szCs w:val="28"/>
        </w:rPr>
      </w:pPr>
      <w:r>
        <w:rPr>
          <w:rFonts w:ascii="Times New Roman" w:hAnsi="Times New Roman" w:cs="Times New Roman"/>
          <w:b/>
          <w:bCs/>
          <w:i/>
          <w:iCs/>
          <w:sz w:val="28"/>
          <w:szCs w:val="28"/>
        </w:rPr>
        <w:t xml:space="preserve">      </w:t>
      </w:r>
      <w:proofErr w:type="gramStart"/>
      <w:r w:rsidRPr="00181BE1">
        <w:rPr>
          <w:rFonts w:ascii="Times New Roman" w:hAnsi="Times New Roman" w:cs="Times New Roman"/>
          <w:b/>
          <w:bCs/>
          <w:i/>
          <w:iCs/>
          <w:sz w:val="28"/>
          <w:szCs w:val="28"/>
        </w:rPr>
        <w:t>ensure</w:t>
      </w:r>
      <w:proofErr w:type="gramEnd"/>
      <w:r w:rsidRPr="00181BE1">
        <w:rPr>
          <w:rFonts w:ascii="Times New Roman" w:hAnsi="Times New Roman" w:cs="Times New Roman"/>
          <w:b/>
          <w:bCs/>
          <w:i/>
          <w:iCs/>
          <w:sz w:val="28"/>
          <w:szCs w:val="28"/>
        </w:rPr>
        <w:t xml:space="preserve"> students</w:t>
      </w:r>
      <w:r>
        <w:rPr>
          <w:rFonts w:ascii="Times New Roman" w:hAnsi="Times New Roman" w:cs="Times New Roman"/>
          <w:b/>
          <w:bCs/>
          <w:i/>
          <w:iCs/>
          <w:sz w:val="28"/>
          <w:szCs w:val="28"/>
        </w:rPr>
        <w:t xml:space="preserve"> </w:t>
      </w:r>
      <w:r w:rsidRPr="00181BE1">
        <w:rPr>
          <w:rFonts w:ascii="Times New Roman" w:hAnsi="Times New Roman" w:cs="Times New Roman"/>
          <w:b/>
          <w:bCs/>
          <w:i/>
          <w:iCs/>
          <w:sz w:val="28"/>
          <w:szCs w:val="28"/>
        </w:rPr>
        <w:t xml:space="preserve">are identified and evaluated for special education </w:t>
      </w:r>
    </w:p>
    <w:p w:rsidR="00181BE1" w:rsidRPr="00181BE1" w:rsidRDefault="00181BE1" w:rsidP="00181BE1">
      <w:pPr>
        <w:pStyle w:val="ListParagraph"/>
        <w:spacing w:after="0" w:line="240" w:lineRule="auto"/>
        <w:ind w:left="1080"/>
        <w:jc w:val="both"/>
        <w:rPr>
          <w:rFonts w:ascii="Times New Roman" w:hAnsi="Times New Roman" w:cs="Times New Roman"/>
          <w:sz w:val="28"/>
          <w:szCs w:val="28"/>
        </w:rPr>
      </w:pPr>
      <w:r>
        <w:rPr>
          <w:rFonts w:ascii="Times New Roman" w:hAnsi="Times New Roman" w:cs="Times New Roman"/>
          <w:b/>
          <w:bCs/>
          <w:i/>
          <w:iCs/>
          <w:sz w:val="28"/>
          <w:szCs w:val="28"/>
        </w:rPr>
        <w:t xml:space="preserve">      </w:t>
      </w:r>
      <w:proofErr w:type="gramStart"/>
      <w:r w:rsidRPr="00181BE1">
        <w:rPr>
          <w:rFonts w:ascii="Times New Roman" w:hAnsi="Times New Roman" w:cs="Times New Roman"/>
          <w:b/>
          <w:bCs/>
          <w:i/>
          <w:iCs/>
          <w:sz w:val="28"/>
          <w:szCs w:val="28"/>
        </w:rPr>
        <w:t>appropriately</w:t>
      </w:r>
      <w:proofErr w:type="gramEnd"/>
      <w:r w:rsidRPr="00181BE1">
        <w:rPr>
          <w:rFonts w:ascii="Times New Roman" w:hAnsi="Times New Roman" w:cs="Times New Roman"/>
          <w:b/>
          <w:bCs/>
          <w:i/>
          <w:iCs/>
          <w:sz w:val="28"/>
          <w:szCs w:val="28"/>
        </w:rPr>
        <w:t xml:space="preserve"> and in a timely manner?</w:t>
      </w:r>
    </w:p>
    <w:bookmarkEnd w:id="2"/>
    <w:p w:rsidR="00181BE1" w:rsidRDefault="00181BE1" w:rsidP="00181BE1">
      <w:pPr>
        <w:spacing w:after="0" w:line="240" w:lineRule="auto"/>
        <w:jc w:val="both"/>
        <w:rPr>
          <w:rFonts w:ascii="Times New Roman" w:hAnsi="Times New Roman" w:cs="Times New Roman"/>
          <w:sz w:val="24"/>
          <w:szCs w:val="24"/>
        </w:rPr>
      </w:pPr>
    </w:p>
    <w:p w:rsidR="00113129" w:rsidRDefault="00181BE1" w:rsidP="00181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Prior</w:t>
      </w:r>
      <w:r w:rsidRPr="008E4912">
        <w:rPr>
          <w:rFonts w:ascii="Times New Roman" w:hAnsi="Times New Roman" w:cs="Times New Roman"/>
          <w:sz w:val="24"/>
          <w:szCs w:val="24"/>
        </w:rPr>
        <w:t xml:space="preserve"> to referral</w:t>
      </w:r>
      <w:r>
        <w:rPr>
          <w:rFonts w:ascii="Times New Roman" w:hAnsi="Times New Roman" w:cs="Times New Roman"/>
          <w:sz w:val="24"/>
          <w:szCs w:val="24"/>
        </w:rPr>
        <w:t xml:space="preserve"> for a full individual and initial evaluation</w:t>
      </w:r>
      <w:r w:rsidRPr="008E4912">
        <w:rPr>
          <w:rFonts w:ascii="Times New Roman" w:hAnsi="Times New Roman" w:cs="Times New Roman"/>
          <w:sz w:val="24"/>
          <w:szCs w:val="24"/>
        </w:rPr>
        <w:t>, students experiencing difficulty in the general classroom should be considered for</w:t>
      </w:r>
      <w:r>
        <w:rPr>
          <w:rFonts w:ascii="Times New Roman" w:hAnsi="Times New Roman" w:cs="Times New Roman"/>
          <w:sz w:val="24"/>
          <w:szCs w:val="24"/>
        </w:rPr>
        <w:t xml:space="preserve"> </w:t>
      </w:r>
      <w:r w:rsidRPr="008E4912">
        <w:rPr>
          <w:rFonts w:ascii="Times New Roman" w:hAnsi="Times New Roman" w:cs="Times New Roman"/>
          <w:sz w:val="24"/>
          <w:szCs w:val="24"/>
        </w:rPr>
        <w:t xml:space="preserve">response to evidence-based intervention and other academic or behavior support services. </w:t>
      </w:r>
      <w:r w:rsidR="00B21AD2">
        <w:rPr>
          <w:rFonts w:ascii="Times New Roman" w:hAnsi="Times New Roman" w:cs="Times New Roman"/>
          <w:sz w:val="24"/>
          <w:szCs w:val="24"/>
        </w:rPr>
        <w:t>“</w:t>
      </w:r>
      <w:r w:rsidRPr="008E4912">
        <w:rPr>
          <w:rFonts w:ascii="Times New Roman" w:hAnsi="Times New Roman" w:cs="Times New Roman"/>
          <w:sz w:val="24"/>
          <w:szCs w:val="24"/>
        </w:rPr>
        <w:t xml:space="preserve">If the student continues to experience difficulty in the general classroom after the provision of interventions, </w:t>
      </w:r>
      <w:r w:rsidR="00485EC0">
        <w:rPr>
          <w:rFonts w:ascii="Times New Roman" w:hAnsi="Times New Roman" w:cs="Times New Roman"/>
          <w:sz w:val="24"/>
          <w:szCs w:val="24"/>
        </w:rPr>
        <w:t>D</w:t>
      </w:r>
      <w:r w:rsidRPr="008E4912">
        <w:rPr>
          <w:rFonts w:ascii="Times New Roman" w:hAnsi="Times New Roman" w:cs="Times New Roman"/>
          <w:sz w:val="24"/>
          <w:szCs w:val="24"/>
        </w:rPr>
        <w:t xml:space="preserve">istrict personnel </w:t>
      </w:r>
      <w:r>
        <w:rPr>
          <w:rFonts w:ascii="Times New Roman" w:hAnsi="Times New Roman" w:cs="Times New Roman"/>
          <w:sz w:val="24"/>
          <w:szCs w:val="24"/>
        </w:rPr>
        <w:t>will</w:t>
      </w:r>
      <w:r w:rsidRPr="008E4912">
        <w:rPr>
          <w:rFonts w:ascii="Times New Roman" w:hAnsi="Times New Roman" w:cs="Times New Roman"/>
          <w:sz w:val="24"/>
          <w:szCs w:val="24"/>
        </w:rPr>
        <w:t xml:space="preserve"> refer the student for a full individual and initial evaluation."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8E4912">
        <w:rPr>
          <w:rFonts w:ascii="Times New Roman" w:hAnsi="Times New Roman" w:cs="Times New Roman"/>
          <w:sz w:val="24"/>
          <w:szCs w:val="24"/>
        </w:rPr>
        <w:t xml:space="preserve">Notwithstanding this provision, </w:t>
      </w:r>
      <w:r>
        <w:rPr>
          <w:rFonts w:ascii="Times New Roman" w:hAnsi="Times New Roman" w:cs="Times New Roman"/>
          <w:sz w:val="24"/>
          <w:szCs w:val="24"/>
        </w:rPr>
        <w:t>these general education or response to intervention strategies</w:t>
      </w:r>
      <w:r w:rsidRPr="008E4912">
        <w:rPr>
          <w:rFonts w:ascii="Times New Roman" w:hAnsi="Times New Roman" w:cs="Times New Roman"/>
          <w:sz w:val="24"/>
          <w:szCs w:val="24"/>
        </w:rPr>
        <w:t xml:space="preserve"> </w:t>
      </w:r>
      <w:r>
        <w:rPr>
          <w:rFonts w:ascii="Times New Roman" w:hAnsi="Times New Roman" w:cs="Times New Roman"/>
          <w:sz w:val="24"/>
          <w:szCs w:val="24"/>
        </w:rPr>
        <w:t>will not</w:t>
      </w:r>
      <w:r w:rsidRPr="008E4912">
        <w:rPr>
          <w:rFonts w:ascii="Times New Roman" w:hAnsi="Times New Roman" w:cs="Times New Roman"/>
          <w:sz w:val="24"/>
          <w:szCs w:val="24"/>
        </w:rPr>
        <w:t xml:space="preserve"> be used to delay or deny the provision of an evaluation.</w:t>
      </w:r>
      <w:r>
        <w:rPr>
          <w:rStyle w:val="FootnoteReference"/>
          <w:rFonts w:ascii="Times New Roman" w:hAnsi="Times New Roman" w:cs="Times New Roman"/>
          <w:sz w:val="24"/>
          <w:szCs w:val="24"/>
        </w:rPr>
        <w:footnoteReference w:id="5"/>
      </w:r>
    </w:p>
    <w:p w:rsidR="00181BE1" w:rsidRDefault="00181BE1" w:rsidP="00181BE1">
      <w:pPr>
        <w:spacing w:after="0" w:line="240" w:lineRule="auto"/>
        <w:jc w:val="both"/>
        <w:rPr>
          <w:rFonts w:ascii="Times New Roman" w:hAnsi="Times New Roman" w:cs="Times New Roman"/>
          <w:sz w:val="24"/>
          <w:szCs w:val="24"/>
        </w:rPr>
      </w:pPr>
    </w:p>
    <w:p w:rsidR="004F619E" w:rsidRDefault="00CE4B90" w:rsidP="00181BE1">
      <w:pPr>
        <w:spacing w:after="0" w:line="240" w:lineRule="auto"/>
        <w:jc w:val="both"/>
        <w:rPr>
          <w:rFonts w:ascii="Times New Roman" w:hAnsi="Times New Roman" w:cs="Times New Roman"/>
          <w:sz w:val="24"/>
          <w:szCs w:val="24"/>
        </w:rPr>
      </w:pPr>
      <w:r>
        <w:rPr>
          <w:noProof/>
        </w:rPr>
        <w:drawing>
          <wp:inline distT="0" distB="0" distL="0" distR="0" wp14:anchorId="0CBFC6AC" wp14:editId="6F3A17C6">
            <wp:extent cx="5943600" cy="12065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06500"/>
                    </a:xfrm>
                    <a:prstGeom prst="rect">
                      <a:avLst/>
                    </a:prstGeom>
                  </pic:spPr>
                </pic:pic>
              </a:graphicData>
            </a:graphic>
          </wp:inline>
        </w:drawing>
      </w:r>
    </w:p>
    <w:p w:rsidR="004F619E" w:rsidRDefault="004F619E" w:rsidP="00181BE1">
      <w:pPr>
        <w:spacing w:after="0" w:line="240" w:lineRule="auto"/>
        <w:jc w:val="both"/>
        <w:rPr>
          <w:rFonts w:ascii="Times New Roman" w:hAnsi="Times New Roman" w:cs="Times New Roman"/>
          <w:sz w:val="24"/>
          <w:szCs w:val="24"/>
        </w:rPr>
      </w:pPr>
    </w:p>
    <w:p w:rsidR="00181BE1" w:rsidRDefault="00181BE1" w:rsidP="00181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parental </w:t>
      </w:r>
      <w:r w:rsidR="00604B98">
        <w:rPr>
          <w:rFonts w:ascii="Times New Roman" w:hAnsi="Times New Roman" w:cs="Times New Roman"/>
          <w:sz w:val="24"/>
          <w:szCs w:val="24"/>
        </w:rPr>
        <w:t xml:space="preserve">or guardian </w:t>
      </w:r>
      <w:r>
        <w:rPr>
          <w:rFonts w:ascii="Times New Roman" w:hAnsi="Times New Roman" w:cs="Times New Roman"/>
          <w:sz w:val="24"/>
          <w:szCs w:val="24"/>
        </w:rPr>
        <w:t xml:space="preserve">consent is obtained for an evaluation, the District will </w:t>
      </w:r>
      <w:r w:rsidRPr="00592680">
        <w:rPr>
          <w:rFonts w:ascii="Times New Roman" w:hAnsi="Times New Roman" w:cs="Times New Roman"/>
          <w:sz w:val="24"/>
          <w:szCs w:val="24"/>
          <w:u w:val="single"/>
        </w:rPr>
        <w:t>consider and document</w:t>
      </w:r>
      <w:r>
        <w:rPr>
          <w:rFonts w:ascii="Times New Roman" w:hAnsi="Times New Roman" w:cs="Times New Roman"/>
          <w:sz w:val="24"/>
          <w:szCs w:val="24"/>
        </w:rPr>
        <w:t xml:space="preserve"> the provision of any steps taken concurrently with the special education referral or evaluation process to address the academic or behavioral needs of the student giving rise to the referral.  These steps may include the following—</w:t>
      </w:r>
    </w:p>
    <w:p w:rsidR="00181BE1" w:rsidRDefault="00181BE1" w:rsidP="00181BE1">
      <w:pPr>
        <w:spacing w:after="0" w:line="240" w:lineRule="auto"/>
        <w:jc w:val="both"/>
        <w:rPr>
          <w:rFonts w:ascii="Times New Roman" w:hAnsi="Times New Roman" w:cs="Times New Roman"/>
          <w:sz w:val="24"/>
          <w:szCs w:val="24"/>
        </w:rPr>
      </w:pPr>
    </w:p>
    <w:p w:rsidR="00181BE1" w:rsidRDefault="00181BE1" w:rsidP="002A36F5">
      <w:pPr>
        <w:pStyle w:val="ListParagraph"/>
        <w:numPr>
          <w:ilvl w:val="0"/>
          <w:numId w:val="4"/>
        </w:numPr>
        <w:spacing w:after="0" w:line="240" w:lineRule="auto"/>
        <w:jc w:val="both"/>
        <w:rPr>
          <w:rFonts w:ascii="Times New Roman" w:hAnsi="Times New Roman" w:cs="Times New Roman"/>
          <w:sz w:val="24"/>
          <w:szCs w:val="24"/>
        </w:rPr>
      </w:pPr>
      <w:r w:rsidRPr="00B57403">
        <w:rPr>
          <w:rFonts w:ascii="Times New Roman" w:hAnsi="Times New Roman" w:cs="Times New Roman"/>
          <w:sz w:val="24"/>
          <w:szCs w:val="24"/>
        </w:rPr>
        <w:t xml:space="preserve">If a campus receives an initial referral for a student who is not currently receiving </w:t>
      </w:r>
      <w:r w:rsidRPr="00AF57A3">
        <w:rPr>
          <w:rFonts w:ascii="Times New Roman" w:hAnsi="Times New Roman" w:cs="Times New Roman"/>
          <w:b/>
          <w:bCs/>
          <w:sz w:val="24"/>
          <w:szCs w:val="24"/>
        </w:rPr>
        <w:t xml:space="preserve">evidence-based general education interventions or </w:t>
      </w:r>
      <w:r w:rsidR="002A36F5" w:rsidRPr="002A36F5">
        <w:rPr>
          <w:rFonts w:ascii="Times New Roman" w:hAnsi="Times New Roman" w:cs="Times New Roman"/>
          <w:b/>
          <w:bCs/>
          <w:sz w:val="24"/>
          <w:szCs w:val="24"/>
        </w:rPr>
        <w:t xml:space="preserve">Multi-Tiered Systems of Support </w:t>
      </w:r>
      <w:r w:rsidR="002A36F5">
        <w:rPr>
          <w:rFonts w:ascii="Times New Roman" w:hAnsi="Times New Roman" w:cs="Times New Roman"/>
          <w:b/>
          <w:bCs/>
          <w:sz w:val="24"/>
          <w:szCs w:val="24"/>
        </w:rPr>
        <w:t>(</w:t>
      </w:r>
      <w:r w:rsidRPr="00AF57A3">
        <w:rPr>
          <w:rFonts w:ascii="Times New Roman" w:hAnsi="Times New Roman" w:cs="Times New Roman"/>
          <w:b/>
          <w:bCs/>
          <w:sz w:val="24"/>
          <w:szCs w:val="24"/>
        </w:rPr>
        <w:t>MTSS</w:t>
      </w:r>
      <w:r w:rsidR="002A36F5">
        <w:rPr>
          <w:rFonts w:ascii="Times New Roman" w:hAnsi="Times New Roman" w:cs="Times New Roman"/>
          <w:b/>
          <w:bCs/>
          <w:sz w:val="24"/>
          <w:szCs w:val="24"/>
        </w:rPr>
        <w:t>)</w:t>
      </w:r>
      <w:r w:rsidRPr="00B57403">
        <w:rPr>
          <w:rFonts w:ascii="Times New Roman" w:hAnsi="Times New Roman" w:cs="Times New Roman"/>
          <w:sz w:val="24"/>
          <w:szCs w:val="24"/>
        </w:rPr>
        <w:t xml:space="preserve"> available to all students, a designated campus administrator should </w:t>
      </w:r>
      <w:bookmarkStart w:id="3" w:name="_Hlk50476021"/>
      <w:r w:rsidRPr="00B57403">
        <w:rPr>
          <w:rFonts w:ascii="Times New Roman" w:hAnsi="Times New Roman" w:cs="Times New Roman"/>
          <w:sz w:val="24"/>
          <w:szCs w:val="24"/>
        </w:rPr>
        <w:t>promptly convene a meeting with the parent</w:t>
      </w:r>
      <w:r w:rsidR="00B21AD2">
        <w:rPr>
          <w:rFonts w:ascii="Times New Roman" w:hAnsi="Times New Roman" w:cs="Times New Roman"/>
          <w:sz w:val="24"/>
          <w:szCs w:val="24"/>
        </w:rPr>
        <w:t xml:space="preserve"> or guardian</w:t>
      </w:r>
      <w:r w:rsidRPr="00B57403">
        <w:rPr>
          <w:rFonts w:ascii="Times New Roman" w:hAnsi="Times New Roman" w:cs="Times New Roman"/>
          <w:sz w:val="24"/>
          <w:szCs w:val="24"/>
        </w:rPr>
        <w:t xml:space="preserve">, student (as appropriate), and at least one of the student’s general education teachers (preferably from one or more of the areas of academic and/or behavioral concern).  </w:t>
      </w:r>
      <w:bookmarkEnd w:id="3"/>
      <w:r w:rsidRPr="00B57403">
        <w:rPr>
          <w:rFonts w:ascii="Times New Roman" w:hAnsi="Times New Roman" w:cs="Times New Roman"/>
          <w:sz w:val="24"/>
          <w:szCs w:val="24"/>
        </w:rPr>
        <w:t>The meeting</w:t>
      </w:r>
      <w:r w:rsidR="002A36F5">
        <w:rPr>
          <w:rFonts w:ascii="Times New Roman" w:hAnsi="Times New Roman" w:cs="Times New Roman"/>
          <w:sz w:val="24"/>
          <w:szCs w:val="24"/>
        </w:rPr>
        <w:t>’s purpose</w:t>
      </w:r>
      <w:r w:rsidRPr="00B57403">
        <w:rPr>
          <w:rFonts w:ascii="Times New Roman" w:hAnsi="Times New Roman" w:cs="Times New Roman"/>
          <w:sz w:val="24"/>
          <w:szCs w:val="24"/>
        </w:rPr>
        <w:t xml:space="preserve"> will be to develop a plan of evidence-based general education interventions or MTSS. This meeting may not be used to delay or deny an evaluation</w:t>
      </w:r>
      <w:r>
        <w:rPr>
          <w:rFonts w:ascii="Times New Roman" w:hAnsi="Times New Roman" w:cs="Times New Roman"/>
          <w:sz w:val="24"/>
          <w:szCs w:val="24"/>
        </w:rPr>
        <w:t>.</w:t>
      </w:r>
    </w:p>
    <w:p w:rsidR="00181BE1" w:rsidRDefault="00181BE1" w:rsidP="00181BE1">
      <w:pPr>
        <w:pStyle w:val="ListParagraph"/>
        <w:spacing w:after="0" w:line="240" w:lineRule="auto"/>
        <w:jc w:val="both"/>
        <w:rPr>
          <w:rFonts w:ascii="Times New Roman" w:hAnsi="Times New Roman" w:cs="Times New Roman"/>
          <w:sz w:val="24"/>
          <w:szCs w:val="24"/>
        </w:rPr>
      </w:pPr>
    </w:p>
    <w:p w:rsidR="00181BE1" w:rsidRPr="00B57403" w:rsidRDefault="00181BE1" w:rsidP="008B69E2">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student has been receiving evidence-based general education intervention or MTSS, the </w:t>
      </w:r>
      <w:r w:rsidR="00620C5C">
        <w:rPr>
          <w:rFonts w:ascii="Times New Roman" w:hAnsi="Times New Roman" w:cs="Times New Roman"/>
          <w:sz w:val="24"/>
          <w:szCs w:val="24"/>
        </w:rPr>
        <w:t>district’s student support team</w:t>
      </w:r>
      <w:r>
        <w:rPr>
          <w:rFonts w:ascii="Times New Roman" w:hAnsi="Times New Roman" w:cs="Times New Roman"/>
          <w:sz w:val="24"/>
          <w:szCs w:val="24"/>
        </w:rPr>
        <w:t xml:space="preserve"> or designate</w:t>
      </w:r>
      <w:r w:rsidR="00BC4E6D">
        <w:rPr>
          <w:rFonts w:ascii="Times New Roman" w:hAnsi="Times New Roman" w:cs="Times New Roman"/>
          <w:sz w:val="24"/>
          <w:szCs w:val="24"/>
        </w:rPr>
        <w:t>d</w:t>
      </w:r>
      <w:r>
        <w:rPr>
          <w:rFonts w:ascii="Times New Roman" w:hAnsi="Times New Roman" w:cs="Times New Roman"/>
          <w:sz w:val="24"/>
          <w:szCs w:val="24"/>
        </w:rPr>
        <w:t xml:space="preserve"> campus administrator should </w:t>
      </w:r>
      <w:r w:rsidRPr="00093E5C">
        <w:rPr>
          <w:rFonts w:ascii="Times New Roman" w:hAnsi="Times New Roman" w:cs="Times New Roman"/>
          <w:sz w:val="24"/>
          <w:szCs w:val="24"/>
        </w:rPr>
        <w:t>promptly convene a meeting with the parent</w:t>
      </w:r>
      <w:r w:rsidR="00B21AD2">
        <w:rPr>
          <w:rFonts w:ascii="Times New Roman" w:hAnsi="Times New Roman" w:cs="Times New Roman"/>
          <w:sz w:val="24"/>
          <w:szCs w:val="24"/>
        </w:rPr>
        <w:t xml:space="preserve"> or guardian</w:t>
      </w:r>
      <w:r w:rsidRPr="00093E5C">
        <w:rPr>
          <w:rFonts w:ascii="Times New Roman" w:hAnsi="Times New Roman" w:cs="Times New Roman"/>
          <w:sz w:val="24"/>
          <w:szCs w:val="24"/>
        </w:rPr>
        <w:t>, student (as appropriate), and at least one of the student’s general education teachers (preferably from one or more of the areas of academic and/or behavioral concern)</w:t>
      </w:r>
      <w:r>
        <w:rPr>
          <w:rFonts w:ascii="Times New Roman" w:hAnsi="Times New Roman" w:cs="Times New Roman"/>
          <w:sz w:val="24"/>
          <w:szCs w:val="24"/>
        </w:rPr>
        <w:t xml:space="preserve"> to review and revise the student’s current interventions and general education services plan, as appropriate. </w:t>
      </w:r>
      <w:r w:rsidR="002A36F5">
        <w:rPr>
          <w:rFonts w:ascii="Times New Roman" w:hAnsi="Times New Roman" w:cs="Times New Roman"/>
          <w:sz w:val="24"/>
          <w:szCs w:val="24"/>
        </w:rPr>
        <w:t xml:space="preserve">Such </w:t>
      </w:r>
      <w:r>
        <w:rPr>
          <w:rFonts w:ascii="Times New Roman" w:hAnsi="Times New Roman" w:cs="Times New Roman"/>
          <w:sz w:val="24"/>
          <w:szCs w:val="24"/>
        </w:rPr>
        <w:t>meeting</w:t>
      </w:r>
      <w:r w:rsidR="002A36F5">
        <w:rPr>
          <w:rFonts w:ascii="Times New Roman" w:hAnsi="Times New Roman" w:cs="Times New Roman"/>
          <w:sz w:val="24"/>
          <w:szCs w:val="24"/>
        </w:rPr>
        <w:t>s</w:t>
      </w:r>
      <w:r>
        <w:rPr>
          <w:rFonts w:ascii="Times New Roman" w:hAnsi="Times New Roman" w:cs="Times New Roman"/>
          <w:sz w:val="24"/>
          <w:szCs w:val="24"/>
        </w:rPr>
        <w:t xml:space="preserve"> should recur at regular, reasonable intervals throughout the pendency of the referral and/or evaluation process.</w:t>
      </w:r>
    </w:p>
    <w:p w:rsidR="00181BE1" w:rsidRDefault="00181BE1" w:rsidP="00181BE1">
      <w:pPr>
        <w:spacing w:after="0" w:line="240" w:lineRule="auto"/>
        <w:jc w:val="both"/>
        <w:rPr>
          <w:rFonts w:ascii="Times New Roman" w:hAnsi="Times New Roman" w:cs="Times New Roman"/>
          <w:sz w:val="24"/>
          <w:szCs w:val="24"/>
        </w:rPr>
      </w:pPr>
    </w:p>
    <w:p w:rsidR="00181BE1" w:rsidRDefault="00181BE1" w:rsidP="008B69E2">
      <w:pPr>
        <w:pStyle w:val="ListParagraph"/>
        <w:numPr>
          <w:ilvl w:val="0"/>
          <w:numId w:val="4"/>
        </w:numPr>
        <w:spacing w:after="0" w:line="240" w:lineRule="auto"/>
        <w:jc w:val="both"/>
        <w:rPr>
          <w:rFonts w:ascii="Times New Roman" w:hAnsi="Times New Roman" w:cs="Times New Roman"/>
          <w:sz w:val="24"/>
          <w:szCs w:val="24"/>
        </w:rPr>
      </w:pPr>
      <w:r w:rsidRPr="00B57403">
        <w:rPr>
          <w:rFonts w:ascii="Times New Roman" w:hAnsi="Times New Roman" w:cs="Times New Roman"/>
          <w:sz w:val="24"/>
          <w:szCs w:val="24"/>
        </w:rPr>
        <w:t xml:space="preserve">IDEA does not prohibit a local campus within the District from </w:t>
      </w:r>
      <w:r w:rsidRPr="00AF57A3">
        <w:rPr>
          <w:rFonts w:ascii="Times New Roman" w:hAnsi="Times New Roman" w:cs="Times New Roman"/>
          <w:b/>
          <w:bCs/>
          <w:sz w:val="24"/>
          <w:szCs w:val="24"/>
        </w:rPr>
        <w:t>“screening”</w:t>
      </w:r>
      <w:r w:rsidRPr="00B57403">
        <w:rPr>
          <w:rFonts w:ascii="Times New Roman" w:hAnsi="Times New Roman" w:cs="Times New Roman"/>
          <w:sz w:val="24"/>
          <w:szCs w:val="24"/>
        </w:rPr>
        <w:t xml:space="preserve"> a </w:t>
      </w:r>
      <w:r w:rsidR="00FB732A">
        <w:rPr>
          <w:rFonts w:ascii="Times New Roman" w:hAnsi="Times New Roman" w:cs="Times New Roman"/>
          <w:sz w:val="24"/>
          <w:szCs w:val="24"/>
        </w:rPr>
        <w:t>student</w:t>
      </w:r>
      <w:r w:rsidRPr="00B57403">
        <w:rPr>
          <w:rFonts w:ascii="Times New Roman" w:hAnsi="Times New Roman" w:cs="Times New Roman"/>
          <w:sz w:val="24"/>
          <w:szCs w:val="24"/>
        </w:rPr>
        <w:t xml:space="preserve"> </w:t>
      </w:r>
      <w:r>
        <w:rPr>
          <w:rFonts w:ascii="Times New Roman" w:hAnsi="Times New Roman" w:cs="Times New Roman"/>
          <w:sz w:val="24"/>
          <w:szCs w:val="24"/>
        </w:rPr>
        <w:t xml:space="preserve">to collect data that may be considered when </w:t>
      </w:r>
      <w:r w:rsidRPr="00B57403">
        <w:rPr>
          <w:rFonts w:ascii="Times New Roman" w:hAnsi="Times New Roman" w:cs="Times New Roman"/>
          <w:sz w:val="24"/>
          <w:szCs w:val="24"/>
        </w:rPr>
        <w:t>determin</w:t>
      </w:r>
      <w:r>
        <w:rPr>
          <w:rFonts w:ascii="Times New Roman" w:hAnsi="Times New Roman" w:cs="Times New Roman"/>
          <w:sz w:val="24"/>
          <w:szCs w:val="24"/>
        </w:rPr>
        <w:t>ing</w:t>
      </w:r>
      <w:r w:rsidRPr="00B57403">
        <w:rPr>
          <w:rFonts w:ascii="Times New Roman" w:hAnsi="Times New Roman" w:cs="Times New Roman"/>
          <w:sz w:val="24"/>
          <w:szCs w:val="24"/>
        </w:rPr>
        <w:t xml:space="preserve"> whether the </w:t>
      </w:r>
      <w:r w:rsidR="00FB732A">
        <w:rPr>
          <w:rFonts w:ascii="Times New Roman" w:hAnsi="Times New Roman" w:cs="Times New Roman"/>
          <w:sz w:val="24"/>
          <w:szCs w:val="24"/>
        </w:rPr>
        <w:t>student</w:t>
      </w:r>
      <w:r w:rsidRPr="00B57403">
        <w:rPr>
          <w:rFonts w:ascii="Times New Roman" w:hAnsi="Times New Roman" w:cs="Times New Roman"/>
          <w:sz w:val="24"/>
          <w:szCs w:val="24"/>
        </w:rPr>
        <w:t xml:space="preserve"> is suspected of having a disability</w:t>
      </w:r>
      <w:r>
        <w:rPr>
          <w:rFonts w:ascii="Times New Roman" w:hAnsi="Times New Roman" w:cs="Times New Roman"/>
          <w:sz w:val="24"/>
          <w:szCs w:val="24"/>
        </w:rPr>
        <w:t xml:space="preserve">. </w:t>
      </w:r>
      <w:r w:rsidRPr="00B57403">
        <w:rPr>
          <w:rFonts w:ascii="Times New Roman" w:hAnsi="Times New Roman" w:cs="Times New Roman"/>
          <w:sz w:val="24"/>
          <w:szCs w:val="24"/>
        </w:rPr>
        <w:t xml:space="preserve"> Parental consent is not required before a campus-based committee reviews existing data as part of the special education referral process.</w:t>
      </w:r>
      <w:r>
        <w:rPr>
          <w:rFonts w:ascii="Times New Roman" w:hAnsi="Times New Roman" w:cs="Times New Roman"/>
          <w:sz w:val="24"/>
          <w:szCs w:val="24"/>
        </w:rPr>
        <w:t xml:space="preserve"> </w:t>
      </w:r>
      <w:r w:rsidRPr="00B57403">
        <w:rPr>
          <w:rFonts w:ascii="Times New Roman" w:hAnsi="Times New Roman" w:cs="Times New Roman"/>
          <w:sz w:val="24"/>
          <w:szCs w:val="24"/>
        </w:rPr>
        <w:t>Likewise, parental permission is not required before administering screenings or other assessments that are administered to all students</w:t>
      </w:r>
      <w:r>
        <w:rPr>
          <w:rFonts w:ascii="Times New Roman" w:hAnsi="Times New Roman" w:cs="Times New Roman"/>
          <w:sz w:val="24"/>
          <w:szCs w:val="24"/>
        </w:rPr>
        <w:t xml:space="preserve"> generally without the requirement of parental consent</w:t>
      </w:r>
      <w:r w:rsidRPr="00B57403">
        <w:rPr>
          <w:rFonts w:ascii="Times New Roman" w:hAnsi="Times New Roman" w:cs="Times New Roman"/>
          <w:sz w:val="24"/>
          <w:szCs w:val="24"/>
        </w:rPr>
        <w:t xml:space="preserve">. Written notice will be provided to parents of the scheduled screening or assessment; however, a campus </w:t>
      </w:r>
      <w:r>
        <w:rPr>
          <w:rFonts w:ascii="Times New Roman" w:hAnsi="Times New Roman" w:cs="Times New Roman"/>
          <w:sz w:val="24"/>
          <w:szCs w:val="24"/>
        </w:rPr>
        <w:t>will</w:t>
      </w:r>
      <w:r w:rsidRPr="00B57403">
        <w:rPr>
          <w:rFonts w:ascii="Times New Roman" w:hAnsi="Times New Roman" w:cs="Times New Roman"/>
          <w:sz w:val="24"/>
          <w:szCs w:val="24"/>
        </w:rPr>
        <w:t xml:space="preserve"> not use screening procedures to delay or deny the provision of a full individual and initial evaluation. </w:t>
      </w:r>
      <w:r>
        <w:rPr>
          <w:rStyle w:val="FootnoteReference"/>
          <w:rFonts w:ascii="Times New Roman" w:hAnsi="Times New Roman" w:cs="Times New Roman"/>
          <w:sz w:val="24"/>
          <w:szCs w:val="24"/>
        </w:rPr>
        <w:footnoteReference w:id="6"/>
      </w:r>
    </w:p>
    <w:p w:rsidR="00181BE1" w:rsidRPr="0056163D" w:rsidRDefault="00181BE1" w:rsidP="00181BE1">
      <w:pPr>
        <w:pStyle w:val="ListParagraph"/>
        <w:rPr>
          <w:rFonts w:ascii="Times New Roman" w:hAnsi="Times New Roman" w:cs="Times New Roman"/>
          <w:sz w:val="24"/>
          <w:szCs w:val="24"/>
          <w:u w:val="single"/>
        </w:rPr>
      </w:pPr>
    </w:p>
    <w:p w:rsidR="00181BE1" w:rsidRDefault="00181BE1" w:rsidP="00F91AAF">
      <w:pPr>
        <w:pStyle w:val="ListParagraph"/>
        <w:numPr>
          <w:ilvl w:val="0"/>
          <w:numId w:val="4"/>
        </w:numPr>
        <w:spacing w:after="0" w:line="240" w:lineRule="auto"/>
        <w:jc w:val="both"/>
        <w:rPr>
          <w:rFonts w:ascii="Times New Roman" w:hAnsi="Times New Roman" w:cs="Times New Roman"/>
          <w:sz w:val="24"/>
          <w:szCs w:val="24"/>
        </w:rPr>
      </w:pPr>
      <w:r w:rsidRPr="00AF57A3">
        <w:rPr>
          <w:rFonts w:ascii="Times New Roman" w:hAnsi="Times New Roman" w:cs="Times New Roman"/>
          <w:sz w:val="24"/>
          <w:szCs w:val="24"/>
        </w:rPr>
        <w:t xml:space="preserve">Students </w:t>
      </w:r>
      <w:r>
        <w:rPr>
          <w:rFonts w:ascii="Times New Roman" w:hAnsi="Times New Roman" w:cs="Times New Roman"/>
          <w:sz w:val="24"/>
          <w:szCs w:val="24"/>
        </w:rPr>
        <w:t>suspected of having a disability under Section 504 should</w:t>
      </w:r>
      <w:r w:rsidRPr="00AF57A3">
        <w:rPr>
          <w:rFonts w:ascii="Times New Roman" w:hAnsi="Times New Roman" w:cs="Times New Roman"/>
          <w:sz w:val="24"/>
          <w:szCs w:val="24"/>
        </w:rPr>
        <w:t xml:space="preserve"> be referred for an evaluation </w:t>
      </w:r>
      <w:r w:rsidR="00F91AAF" w:rsidRPr="00F91AAF">
        <w:rPr>
          <w:rFonts w:ascii="Times New Roman" w:hAnsi="Times New Roman" w:cs="Times New Roman"/>
          <w:sz w:val="24"/>
          <w:szCs w:val="24"/>
        </w:rPr>
        <w:t xml:space="preserve">by a </w:t>
      </w:r>
      <w:r w:rsidR="00F91AAF" w:rsidRPr="00815FB0">
        <w:rPr>
          <w:rFonts w:ascii="Times New Roman" w:hAnsi="Times New Roman" w:cs="Times New Roman"/>
          <w:b/>
          <w:sz w:val="24"/>
          <w:szCs w:val="24"/>
        </w:rPr>
        <w:t>Campus Section 504 Committee</w:t>
      </w:r>
      <w:r w:rsidR="00F91AAF" w:rsidRPr="00F91AAF">
        <w:rPr>
          <w:rFonts w:ascii="Times New Roman" w:hAnsi="Times New Roman" w:cs="Times New Roman"/>
          <w:sz w:val="24"/>
          <w:szCs w:val="24"/>
        </w:rPr>
        <w:t xml:space="preserve"> </w:t>
      </w:r>
      <w:r>
        <w:rPr>
          <w:rFonts w:ascii="Times New Roman" w:hAnsi="Times New Roman" w:cs="Times New Roman"/>
          <w:sz w:val="24"/>
          <w:szCs w:val="24"/>
        </w:rPr>
        <w:t>and</w:t>
      </w:r>
      <w:r w:rsidR="00F91AAF">
        <w:rPr>
          <w:rFonts w:ascii="Times New Roman" w:hAnsi="Times New Roman" w:cs="Times New Roman"/>
          <w:sz w:val="24"/>
          <w:szCs w:val="24"/>
        </w:rPr>
        <w:t>, if needed,</w:t>
      </w:r>
      <w:r>
        <w:rPr>
          <w:rFonts w:ascii="Times New Roman" w:hAnsi="Times New Roman" w:cs="Times New Roman"/>
          <w:sz w:val="24"/>
          <w:szCs w:val="24"/>
        </w:rPr>
        <w:t xml:space="preserve"> the development </w:t>
      </w:r>
      <w:r w:rsidR="00F91AAF">
        <w:rPr>
          <w:rFonts w:ascii="Times New Roman" w:hAnsi="Times New Roman" w:cs="Times New Roman"/>
          <w:sz w:val="24"/>
          <w:szCs w:val="24"/>
        </w:rPr>
        <w:t xml:space="preserve">by that Committee </w:t>
      </w:r>
      <w:r>
        <w:rPr>
          <w:rFonts w:ascii="Times New Roman" w:hAnsi="Times New Roman" w:cs="Times New Roman"/>
          <w:sz w:val="24"/>
          <w:szCs w:val="24"/>
        </w:rPr>
        <w:t xml:space="preserve">of </w:t>
      </w:r>
      <w:r w:rsidR="00BC4E6D">
        <w:rPr>
          <w:rFonts w:ascii="Times New Roman" w:hAnsi="Times New Roman" w:cs="Times New Roman"/>
          <w:sz w:val="24"/>
          <w:szCs w:val="24"/>
        </w:rPr>
        <w:t>an accommodation</w:t>
      </w:r>
      <w:r>
        <w:rPr>
          <w:rFonts w:ascii="Times New Roman" w:hAnsi="Times New Roman" w:cs="Times New Roman"/>
          <w:sz w:val="24"/>
          <w:szCs w:val="24"/>
        </w:rPr>
        <w:t xml:space="preserve"> plan under Section 504</w:t>
      </w:r>
      <w:r w:rsidRPr="0056163D">
        <w:rPr>
          <w:rFonts w:ascii="Times New Roman" w:hAnsi="Times New Roman" w:cs="Times New Roman"/>
          <w:sz w:val="24"/>
          <w:szCs w:val="24"/>
        </w:rPr>
        <w:t xml:space="preserve">.  These referrals should be directed to the student’s Campus Section 504 Coordinator.  If a student’s Section 504 Committee determines that the student has a disability </w:t>
      </w:r>
      <w:r>
        <w:rPr>
          <w:rFonts w:ascii="Times New Roman" w:hAnsi="Times New Roman" w:cs="Times New Roman"/>
          <w:sz w:val="24"/>
          <w:szCs w:val="24"/>
        </w:rPr>
        <w:t xml:space="preserve">that </w:t>
      </w:r>
      <w:r w:rsidRPr="0056163D">
        <w:rPr>
          <w:rFonts w:ascii="Times New Roman" w:hAnsi="Times New Roman" w:cs="Times New Roman"/>
          <w:sz w:val="24"/>
          <w:szCs w:val="24"/>
        </w:rPr>
        <w:t xml:space="preserve">may require specialized instruction </w:t>
      </w:r>
      <w:r>
        <w:rPr>
          <w:rFonts w:ascii="Times New Roman" w:hAnsi="Times New Roman" w:cs="Times New Roman"/>
          <w:sz w:val="24"/>
          <w:szCs w:val="24"/>
        </w:rPr>
        <w:t>to make progress in the general curriculum</w:t>
      </w:r>
      <w:r w:rsidRPr="0056163D">
        <w:rPr>
          <w:rFonts w:ascii="Times New Roman" w:hAnsi="Times New Roman" w:cs="Times New Roman"/>
          <w:sz w:val="24"/>
          <w:szCs w:val="24"/>
        </w:rPr>
        <w:t xml:space="preserve">, or if the student continues to experience difficulty in the general </w:t>
      </w:r>
      <w:r>
        <w:rPr>
          <w:rFonts w:ascii="Times New Roman" w:hAnsi="Times New Roman" w:cs="Times New Roman"/>
          <w:sz w:val="24"/>
          <w:szCs w:val="24"/>
        </w:rPr>
        <w:t xml:space="preserve">education </w:t>
      </w:r>
      <w:r w:rsidRPr="0056163D">
        <w:rPr>
          <w:rFonts w:ascii="Times New Roman" w:hAnsi="Times New Roman" w:cs="Times New Roman"/>
          <w:sz w:val="24"/>
          <w:szCs w:val="24"/>
        </w:rPr>
        <w:t xml:space="preserve">classroom </w:t>
      </w:r>
      <w:r>
        <w:rPr>
          <w:rFonts w:ascii="Times New Roman" w:hAnsi="Times New Roman" w:cs="Times New Roman"/>
          <w:sz w:val="24"/>
          <w:szCs w:val="24"/>
        </w:rPr>
        <w:t xml:space="preserve">even with the supports specified in a 504 accommodation plan, </w:t>
      </w:r>
      <w:r w:rsidRPr="0056163D">
        <w:rPr>
          <w:rFonts w:ascii="Times New Roman" w:hAnsi="Times New Roman" w:cs="Times New Roman"/>
          <w:sz w:val="24"/>
          <w:szCs w:val="24"/>
        </w:rPr>
        <w:t>the Section 504 Committee should refer the student to the Director of Special Education or designee to determine whether a full individual and initial evaluation is appropriate under the circumstances.</w:t>
      </w:r>
    </w:p>
    <w:p w:rsidR="00181BE1" w:rsidRPr="000815AF" w:rsidRDefault="00181BE1" w:rsidP="00181BE1">
      <w:pPr>
        <w:pStyle w:val="ListParagraph"/>
        <w:rPr>
          <w:rFonts w:ascii="Times New Roman" w:hAnsi="Times New Roman" w:cs="Times New Roman"/>
          <w:sz w:val="24"/>
          <w:szCs w:val="24"/>
        </w:rPr>
      </w:pPr>
    </w:p>
    <w:p w:rsidR="00181BE1" w:rsidRDefault="00181BE1" w:rsidP="008B69E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students who transfer to the District from a residential facility or other private school, the </w:t>
      </w:r>
      <w:r w:rsidR="00620C5C">
        <w:rPr>
          <w:rFonts w:ascii="Times New Roman" w:hAnsi="Times New Roman" w:cs="Times New Roman"/>
          <w:sz w:val="24"/>
          <w:szCs w:val="24"/>
        </w:rPr>
        <w:t>Special Education Director</w:t>
      </w:r>
      <w:r>
        <w:rPr>
          <w:rFonts w:ascii="Times New Roman" w:hAnsi="Times New Roman" w:cs="Times New Roman"/>
          <w:sz w:val="24"/>
          <w:szCs w:val="24"/>
        </w:rPr>
        <w:t xml:space="preserve"> should obtain written consent from the student’s parent or guardian to communicate with and request records from the residential facility or other private school and convene a meeting to discuss whether a referral for special education and related services is appropriate. </w:t>
      </w:r>
    </w:p>
    <w:p w:rsidR="00CE4B90" w:rsidRPr="00CE4B90" w:rsidRDefault="00CE4B90" w:rsidP="00CE4B90">
      <w:pPr>
        <w:spacing w:after="0" w:line="240" w:lineRule="auto"/>
        <w:jc w:val="both"/>
        <w:rPr>
          <w:rFonts w:ascii="Times New Roman" w:hAnsi="Times New Roman" w:cs="Times New Roman"/>
          <w:sz w:val="24"/>
          <w:szCs w:val="24"/>
        </w:rPr>
      </w:pPr>
      <w:r>
        <w:rPr>
          <w:noProof/>
        </w:rPr>
        <w:drawing>
          <wp:inline distT="0" distB="0" distL="0" distR="0" wp14:anchorId="4AD5BBBD" wp14:editId="2B453D36">
            <wp:extent cx="5943600" cy="717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717550"/>
                    </a:xfrm>
                    <a:prstGeom prst="rect">
                      <a:avLst/>
                    </a:prstGeom>
                  </pic:spPr>
                </pic:pic>
              </a:graphicData>
            </a:graphic>
          </wp:inline>
        </w:drawing>
      </w:r>
    </w:p>
    <w:p w:rsidR="00181BE1" w:rsidRPr="00693F41" w:rsidRDefault="00181BE1" w:rsidP="008B69E2">
      <w:pPr>
        <w:pStyle w:val="ListParagraph"/>
        <w:numPr>
          <w:ilvl w:val="0"/>
          <w:numId w:val="4"/>
        </w:numPr>
        <w:spacing w:after="0" w:line="240" w:lineRule="auto"/>
        <w:jc w:val="both"/>
        <w:rPr>
          <w:rFonts w:ascii="Times New Roman" w:hAnsi="Times New Roman" w:cs="Times New Roman"/>
          <w:sz w:val="24"/>
          <w:szCs w:val="24"/>
        </w:rPr>
      </w:pPr>
      <w:r w:rsidRPr="00AF57A3">
        <w:rPr>
          <w:rFonts w:ascii="Times New Roman" w:hAnsi="Times New Roman" w:cs="Times New Roman"/>
          <w:sz w:val="24"/>
          <w:szCs w:val="24"/>
        </w:rPr>
        <w:t xml:space="preserve">Students </w:t>
      </w:r>
      <w:r w:rsidR="00F609B8">
        <w:rPr>
          <w:rFonts w:ascii="Times New Roman" w:hAnsi="Times New Roman" w:cs="Times New Roman"/>
          <w:sz w:val="24"/>
          <w:szCs w:val="24"/>
        </w:rPr>
        <w:t>suspected to have</w:t>
      </w:r>
      <w:r w:rsidR="00F609B8" w:rsidRPr="00AF57A3">
        <w:rPr>
          <w:rFonts w:ascii="Times New Roman" w:hAnsi="Times New Roman" w:cs="Times New Roman"/>
          <w:sz w:val="24"/>
          <w:szCs w:val="24"/>
        </w:rPr>
        <w:t xml:space="preserve"> </w:t>
      </w:r>
      <w:r w:rsidRPr="00AF57A3">
        <w:rPr>
          <w:rFonts w:ascii="Times New Roman" w:hAnsi="Times New Roman" w:cs="Times New Roman"/>
          <w:b/>
          <w:bCs/>
          <w:sz w:val="24"/>
          <w:szCs w:val="24"/>
        </w:rPr>
        <w:t>dyslexia and related disorders</w:t>
      </w:r>
      <w:r w:rsidRPr="00AF57A3">
        <w:rPr>
          <w:rFonts w:ascii="Times New Roman" w:hAnsi="Times New Roman" w:cs="Times New Roman"/>
          <w:sz w:val="24"/>
          <w:szCs w:val="24"/>
        </w:rPr>
        <w:t xml:space="preserve"> may be referred for an </w:t>
      </w:r>
      <w:r>
        <w:rPr>
          <w:rFonts w:ascii="Times New Roman" w:hAnsi="Times New Roman" w:cs="Times New Roman"/>
          <w:sz w:val="24"/>
          <w:szCs w:val="24"/>
        </w:rPr>
        <w:t xml:space="preserve">initial </w:t>
      </w:r>
      <w:r w:rsidRPr="00AF57A3">
        <w:rPr>
          <w:rFonts w:ascii="Times New Roman" w:hAnsi="Times New Roman" w:cs="Times New Roman"/>
          <w:sz w:val="24"/>
          <w:szCs w:val="24"/>
        </w:rPr>
        <w:t>evaluation</w:t>
      </w:r>
      <w:r>
        <w:rPr>
          <w:rFonts w:ascii="Times New Roman" w:hAnsi="Times New Roman" w:cs="Times New Roman"/>
          <w:sz w:val="24"/>
          <w:szCs w:val="24"/>
        </w:rPr>
        <w:t xml:space="preserve"> for special education and related services or</w:t>
      </w:r>
      <w:r w:rsidRPr="00AF57A3">
        <w:rPr>
          <w:rFonts w:ascii="Times New Roman" w:hAnsi="Times New Roman" w:cs="Times New Roman"/>
          <w:sz w:val="24"/>
          <w:szCs w:val="24"/>
        </w:rPr>
        <w:t xml:space="preserve"> </w:t>
      </w:r>
      <w:r w:rsidR="00BF2608">
        <w:rPr>
          <w:rFonts w:ascii="Times New Roman" w:hAnsi="Times New Roman" w:cs="Times New Roman"/>
          <w:sz w:val="24"/>
          <w:szCs w:val="24"/>
        </w:rPr>
        <w:t>to</w:t>
      </w:r>
      <w:r w:rsidR="00BF2608" w:rsidRPr="00AF57A3">
        <w:rPr>
          <w:rFonts w:ascii="Times New Roman" w:hAnsi="Times New Roman" w:cs="Times New Roman"/>
          <w:sz w:val="24"/>
          <w:szCs w:val="24"/>
        </w:rPr>
        <w:t xml:space="preserve"> </w:t>
      </w:r>
      <w:r w:rsidRPr="00AF57A3">
        <w:rPr>
          <w:rFonts w:ascii="Times New Roman" w:hAnsi="Times New Roman" w:cs="Times New Roman"/>
          <w:sz w:val="24"/>
          <w:szCs w:val="24"/>
        </w:rPr>
        <w:t>a Section 504 Committee</w:t>
      </w:r>
      <w:r>
        <w:rPr>
          <w:rFonts w:ascii="Times New Roman" w:hAnsi="Times New Roman" w:cs="Times New Roman"/>
          <w:sz w:val="24"/>
          <w:szCs w:val="24"/>
        </w:rPr>
        <w:t xml:space="preserve">. </w:t>
      </w:r>
      <w:r w:rsidRPr="00AF57A3">
        <w:rPr>
          <w:rFonts w:ascii="Times New Roman" w:eastAsia="Times New Roman" w:hAnsi="Times New Roman" w:cs="Times New Roman"/>
          <w:sz w:val="24"/>
          <w:szCs w:val="24"/>
        </w:rPr>
        <w:t xml:space="preserve">In accordance with TEA’s </w:t>
      </w:r>
      <w:r w:rsidRPr="00AF57A3">
        <w:rPr>
          <w:rFonts w:ascii="Times New Roman" w:eastAsia="Times New Roman" w:hAnsi="Times New Roman" w:cs="Times New Roman"/>
          <w:i/>
          <w:sz w:val="24"/>
          <w:szCs w:val="24"/>
        </w:rPr>
        <w:t>The Dyslexia Handbook</w:t>
      </w:r>
      <w:r w:rsidRPr="00AF57A3">
        <w:rPr>
          <w:rFonts w:ascii="Times New Roman" w:eastAsia="Times New Roman" w:hAnsi="Times New Roman" w:cs="Times New Roman"/>
          <w:sz w:val="24"/>
          <w:szCs w:val="24"/>
        </w:rPr>
        <w:t xml:space="preserve"> (2018 Update)</w:t>
      </w:r>
      <w:r w:rsidRPr="00450399">
        <w:rPr>
          <w:vertAlign w:val="superscript"/>
        </w:rPr>
        <w:footnoteReference w:id="7"/>
      </w:r>
      <w:r w:rsidRPr="00AF57A3">
        <w:rPr>
          <w:rFonts w:ascii="Times New Roman" w:eastAsia="Times New Roman" w:hAnsi="Times New Roman" w:cs="Times New Roman"/>
          <w:sz w:val="24"/>
          <w:szCs w:val="24"/>
        </w:rPr>
        <w:t xml:space="preserve">, if the </w:t>
      </w:r>
      <w:r w:rsidR="00620C5C">
        <w:rPr>
          <w:rFonts w:ascii="Times New Roman" w:eastAsia="Times New Roman" w:hAnsi="Times New Roman" w:cs="Times New Roman"/>
          <w:sz w:val="24"/>
          <w:szCs w:val="24"/>
        </w:rPr>
        <w:t>student support team</w:t>
      </w:r>
      <w:r w:rsidRPr="00AF57A3">
        <w:rPr>
          <w:rFonts w:ascii="Times New Roman" w:eastAsia="Times New Roman" w:hAnsi="Times New Roman" w:cs="Times New Roman"/>
          <w:sz w:val="24"/>
          <w:szCs w:val="24"/>
        </w:rPr>
        <w:t xml:space="preserve"> suspects that a student has dyslexia or a related disorder but does not require specialized instruction, the student should be referred to the Section 504 Committee, which will assess the qualification of the student and whether the student may receive standard protocol dyslexia instruction and accommodations. If the </w:t>
      </w:r>
      <w:r w:rsidR="00620C5C">
        <w:rPr>
          <w:rFonts w:ascii="Times New Roman" w:eastAsia="Times New Roman" w:hAnsi="Times New Roman" w:cs="Times New Roman"/>
          <w:sz w:val="24"/>
          <w:szCs w:val="24"/>
        </w:rPr>
        <w:t>student support team</w:t>
      </w:r>
      <w:r w:rsidRPr="00AF57A3">
        <w:rPr>
          <w:rFonts w:ascii="Times New Roman" w:eastAsia="Times New Roman" w:hAnsi="Times New Roman" w:cs="Times New Roman"/>
          <w:sz w:val="24"/>
          <w:szCs w:val="24"/>
        </w:rPr>
        <w:t xml:space="preserve"> determines that data leads to the suspicion of dyslexia or a related disorder </w:t>
      </w:r>
      <w:r w:rsidRPr="00AF57A3">
        <w:rPr>
          <w:rFonts w:ascii="Times New Roman" w:eastAsia="Times New Roman" w:hAnsi="Times New Roman" w:cs="Times New Roman"/>
          <w:sz w:val="24"/>
          <w:szCs w:val="24"/>
          <w:u w:val="single"/>
        </w:rPr>
        <w:t>and</w:t>
      </w:r>
      <w:r w:rsidRPr="00AF57A3">
        <w:rPr>
          <w:rFonts w:ascii="Times New Roman" w:eastAsia="Times New Roman" w:hAnsi="Times New Roman" w:cs="Times New Roman"/>
          <w:sz w:val="24"/>
          <w:szCs w:val="24"/>
        </w:rPr>
        <w:t xml:space="preserve"> that the student needs </w:t>
      </w:r>
      <w:r>
        <w:rPr>
          <w:rFonts w:ascii="Times New Roman" w:eastAsia="Times New Roman" w:hAnsi="Times New Roman" w:cs="Times New Roman"/>
          <w:sz w:val="24"/>
          <w:szCs w:val="24"/>
        </w:rPr>
        <w:t>specially designed</w:t>
      </w:r>
      <w:r w:rsidRPr="00AF57A3">
        <w:rPr>
          <w:rFonts w:ascii="Times New Roman" w:eastAsia="Times New Roman" w:hAnsi="Times New Roman" w:cs="Times New Roman"/>
          <w:sz w:val="24"/>
          <w:szCs w:val="24"/>
        </w:rPr>
        <w:t xml:space="preserve"> instruction as a result of dyslexia or a related disorder, the student should be referred to special education for a potential full individual and initial evaluation, if appropriate.</w:t>
      </w:r>
    </w:p>
    <w:p w:rsidR="00693F41" w:rsidRDefault="00693F41" w:rsidP="00693F41">
      <w:pPr>
        <w:spacing w:after="0" w:line="240" w:lineRule="auto"/>
        <w:ind w:left="720"/>
        <w:jc w:val="both"/>
        <w:rPr>
          <w:rFonts w:ascii="Times New Roman" w:hAnsi="Times New Roman" w:cs="Times New Roman"/>
          <w:sz w:val="24"/>
          <w:szCs w:val="24"/>
        </w:rPr>
      </w:pPr>
    </w:p>
    <w:p w:rsidR="00693F41" w:rsidRDefault="00CE4B90" w:rsidP="006E69A6">
      <w:pPr>
        <w:spacing w:after="0" w:line="240" w:lineRule="auto"/>
        <w:jc w:val="both"/>
        <w:rPr>
          <w:rFonts w:ascii="Times New Roman" w:hAnsi="Times New Roman" w:cs="Times New Roman"/>
          <w:sz w:val="24"/>
          <w:szCs w:val="24"/>
        </w:rPr>
      </w:pPr>
      <w:r>
        <w:rPr>
          <w:noProof/>
        </w:rPr>
        <w:drawing>
          <wp:inline distT="0" distB="0" distL="0" distR="0" wp14:anchorId="2A0ABFAB" wp14:editId="51E3A368">
            <wp:extent cx="5943600" cy="107124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71245"/>
                    </a:xfrm>
                    <a:prstGeom prst="rect">
                      <a:avLst/>
                    </a:prstGeom>
                  </pic:spPr>
                </pic:pic>
              </a:graphicData>
            </a:graphic>
          </wp:inline>
        </w:drawing>
      </w:r>
    </w:p>
    <w:p w:rsidR="00693F41" w:rsidRPr="00CE4B90" w:rsidRDefault="006E69A6" w:rsidP="00693F41">
      <w:pPr>
        <w:spacing w:after="0" w:line="240" w:lineRule="auto"/>
        <w:ind w:left="720"/>
        <w:jc w:val="both"/>
        <w:rPr>
          <w:rFonts w:ascii="Times New Roman" w:hAnsi="Times New Roman" w:cs="Times New Roman"/>
          <w:color w:val="FFFFFF" w:themeColor="background1"/>
          <w:sz w:val="16"/>
          <w:szCs w:val="16"/>
        </w:rPr>
      </w:pPr>
      <w:r w:rsidRPr="00CE4B90">
        <w:rPr>
          <w:rFonts w:ascii="Times New Roman" w:hAnsi="Times New Roman" w:cs="Times New Roman"/>
          <w:color w:val="FFFFFF" w:themeColor="background1"/>
          <w:sz w:val="16"/>
          <w:szCs w:val="16"/>
        </w:rPr>
        <w:t>See</w:t>
      </w:r>
      <w:r w:rsidR="00CE4B90" w:rsidRPr="00CE4B90">
        <w:rPr>
          <w:rFonts w:ascii="Times New Roman" w:hAnsi="Times New Roman" w:cs="Times New Roman"/>
          <w:color w:val="FFFFFF" w:themeColor="background1"/>
          <w:sz w:val="16"/>
          <w:szCs w:val="16"/>
        </w:rPr>
        <w:t xml:space="preserve"> </w:t>
      </w:r>
      <w:r w:rsidRPr="00CE4B90">
        <w:rPr>
          <w:rFonts w:ascii="Times New Roman" w:hAnsi="Times New Roman" w:cs="Times New Roman"/>
          <w:color w:val="FFFFFF" w:themeColor="background1"/>
          <w:sz w:val="16"/>
          <w:szCs w:val="16"/>
        </w:rPr>
        <w:t>notes</w:t>
      </w:r>
      <w:r w:rsidRPr="00CE4B90">
        <w:rPr>
          <w:rStyle w:val="FootnoteReference"/>
          <w:rFonts w:ascii="Times New Roman" w:hAnsi="Times New Roman" w:cs="Times New Roman"/>
          <w:color w:val="FFFFFF" w:themeColor="background1"/>
          <w:sz w:val="16"/>
          <w:szCs w:val="16"/>
        </w:rPr>
        <w:footnoteReference w:id="8"/>
      </w:r>
    </w:p>
    <w:p w:rsidR="006E69A6" w:rsidRPr="00693F41" w:rsidRDefault="006E69A6" w:rsidP="00693F41">
      <w:pPr>
        <w:spacing w:after="0" w:line="240" w:lineRule="auto"/>
        <w:ind w:left="720"/>
        <w:jc w:val="both"/>
        <w:rPr>
          <w:rFonts w:ascii="Times New Roman" w:hAnsi="Times New Roman" w:cs="Times New Roman"/>
          <w:sz w:val="24"/>
          <w:szCs w:val="24"/>
        </w:rPr>
      </w:pPr>
    </w:p>
    <w:p w:rsidR="00181BE1" w:rsidRPr="00466820" w:rsidRDefault="00181BE1" w:rsidP="00466820">
      <w:pPr>
        <w:spacing w:after="0" w:line="240" w:lineRule="auto"/>
        <w:ind w:left="1440" w:hanging="720"/>
        <w:jc w:val="both"/>
        <w:rPr>
          <w:rFonts w:ascii="Times New Roman" w:hAnsi="Times New Roman" w:cs="Times New Roman"/>
          <w:b/>
          <w:bCs/>
          <w:i/>
          <w:iCs/>
          <w:sz w:val="28"/>
          <w:szCs w:val="28"/>
        </w:rPr>
      </w:pPr>
      <w:bookmarkStart w:id="4" w:name="CF2"/>
      <w:r w:rsidRPr="00466820">
        <w:rPr>
          <w:rFonts w:ascii="Times New Roman" w:hAnsi="Times New Roman" w:cs="Times New Roman"/>
          <w:b/>
          <w:bCs/>
          <w:sz w:val="28"/>
          <w:szCs w:val="28"/>
        </w:rPr>
        <w:t>1.2</w:t>
      </w:r>
      <w:r w:rsidRPr="00466820">
        <w:rPr>
          <w:rFonts w:ascii="Times New Roman" w:hAnsi="Times New Roman" w:cs="Times New Roman"/>
          <w:sz w:val="28"/>
          <w:szCs w:val="28"/>
        </w:rPr>
        <w:t xml:space="preserve"> </w:t>
      </w:r>
      <w:r w:rsidR="00466820" w:rsidRPr="00466820">
        <w:rPr>
          <w:rFonts w:ascii="Times New Roman" w:hAnsi="Times New Roman" w:cs="Times New Roman"/>
          <w:sz w:val="28"/>
          <w:szCs w:val="28"/>
        </w:rPr>
        <w:tab/>
      </w:r>
      <w:r w:rsidRPr="00466820">
        <w:rPr>
          <w:rFonts w:ascii="Times New Roman" w:hAnsi="Times New Roman" w:cs="Times New Roman"/>
          <w:b/>
          <w:bCs/>
          <w:i/>
          <w:iCs/>
          <w:sz w:val="28"/>
          <w:szCs w:val="28"/>
        </w:rPr>
        <w:t>Who is eligible for the District’s program of special education and related services?</w:t>
      </w:r>
    </w:p>
    <w:bookmarkEnd w:id="4"/>
    <w:p w:rsidR="00181BE1" w:rsidRDefault="00181BE1" w:rsidP="00181BE1">
      <w:pPr>
        <w:spacing w:after="0" w:line="240" w:lineRule="auto"/>
        <w:rPr>
          <w:rFonts w:ascii="Times New Roman" w:hAnsi="Times New Roman" w:cs="Times New Roman"/>
          <w:sz w:val="24"/>
          <w:szCs w:val="24"/>
        </w:rPr>
      </w:pPr>
    </w:p>
    <w:p w:rsidR="00181BE1" w:rsidRDefault="00181BE1" w:rsidP="00181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District provides special education and related services to eligible students ages 3 through 21 who reside within the District.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Pr="004660BF">
        <w:rPr>
          <w:rFonts w:ascii="Times New Roman" w:hAnsi="Times New Roman" w:cs="Times New Roman"/>
          <w:sz w:val="24"/>
          <w:szCs w:val="24"/>
        </w:rPr>
        <w:t xml:space="preserve">To be eligible for </w:t>
      </w:r>
      <w:r>
        <w:rPr>
          <w:rFonts w:ascii="Times New Roman" w:hAnsi="Times New Roman" w:cs="Times New Roman"/>
          <w:sz w:val="24"/>
          <w:szCs w:val="24"/>
        </w:rPr>
        <w:t xml:space="preserve">the District’s program of </w:t>
      </w:r>
      <w:r w:rsidRPr="004660BF">
        <w:rPr>
          <w:rFonts w:ascii="Times New Roman" w:hAnsi="Times New Roman" w:cs="Times New Roman"/>
          <w:sz w:val="24"/>
          <w:szCs w:val="24"/>
        </w:rPr>
        <w:t>special education and related services, a student</w:t>
      </w:r>
      <w:r>
        <w:rPr>
          <w:rFonts w:ascii="Times New Roman" w:hAnsi="Times New Roman" w:cs="Times New Roman"/>
          <w:sz w:val="24"/>
          <w:szCs w:val="24"/>
        </w:rPr>
        <w:t xml:space="preserve"> </w:t>
      </w:r>
      <w:r w:rsidR="00F91AAF">
        <w:rPr>
          <w:rFonts w:ascii="Times New Roman" w:hAnsi="Times New Roman" w:cs="Times New Roman"/>
          <w:sz w:val="24"/>
          <w:szCs w:val="24"/>
        </w:rPr>
        <w:t xml:space="preserve">must </w:t>
      </w:r>
      <w:r>
        <w:rPr>
          <w:rFonts w:ascii="Times New Roman" w:hAnsi="Times New Roman" w:cs="Times New Roman"/>
          <w:sz w:val="24"/>
          <w:szCs w:val="24"/>
        </w:rPr>
        <w:t>(a</w:t>
      </w:r>
      <w:r w:rsidRPr="004660BF">
        <w:rPr>
          <w:rFonts w:ascii="Times New Roman" w:hAnsi="Times New Roman" w:cs="Times New Roman"/>
          <w:sz w:val="24"/>
          <w:szCs w:val="24"/>
        </w:rPr>
        <w:t xml:space="preserve">) have </w:t>
      </w:r>
      <w:r>
        <w:rPr>
          <w:rFonts w:ascii="Times New Roman" w:hAnsi="Times New Roman" w:cs="Times New Roman"/>
          <w:sz w:val="24"/>
          <w:szCs w:val="24"/>
        </w:rPr>
        <w:t>one or more of the thirteen</w:t>
      </w:r>
      <w:r w:rsidRPr="004660BF">
        <w:rPr>
          <w:rFonts w:ascii="Times New Roman" w:hAnsi="Times New Roman" w:cs="Times New Roman"/>
          <w:sz w:val="24"/>
          <w:szCs w:val="24"/>
        </w:rPr>
        <w:t xml:space="preserve"> qualifying disabilit</w:t>
      </w:r>
      <w:r>
        <w:rPr>
          <w:rFonts w:ascii="Times New Roman" w:hAnsi="Times New Roman" w:cs="Times New Roman"/>
          <w:sz w:val="24"/>
          <w:szCs w:val="24"/>
        </w:rPr>
        <w:t>ies listed below</w:t>
      </w:r>
      <w:r w:rsidRPr="004660BF">
        <w:rPr>
          <w:rFonts w:ascii="Times New Roman" w:hAnsi="Times New Roman" w:cs="Times New Roman"/>
          <w:sz w:val="24"/>
          <w:szCs w:val="24"/>
        </w:rPr>
        <w:t xml:space="preserve"> and </w:t>
      </w:r>
      <w:r>
        <w:rPr>
          <w:rFonts w:ascii="Times New Roman" w:hAnsi="Times New Roman" w:cs="Times New Roman"/>
          <w:sz w:val="24"/>
          <w:szCs w:val="24"/>
        </w:rPr>
        <w:t>(b</w:t>
      </w:r>
      <w:r w:rsidRPr="004660BF">
        <w:rPr>
          <w:rFonts w:ascii="Times New Roman" w:hAnsi="Times New Roman" w:cs="Times New Roman"/>
          <w:sz w:val="24"/>
          <w:szCs w:val="24"/>
        </w:rPr>
        <w:t>)</w:t>
      </w:r>
      <w:r>
        <w:rPr>
          <w:rFonts w:ascii="Times New Roman" w:hAnsi="Times New Roman" w:cs="Times New Roman"/>
          <w:sz w:val="24"/>
          <w:szCs w:val="24"/>
        </w:rPr>
        <w:t xml:space="preserve"> </w:t>
      </w:r>
      <w:r w:rsidRPr="004660BF">
        <w:rPr>
          <w:rFonts w:ascii="Times New Roman" w:hAnsi="Times New Roman" w:cs="Times New Roman"/>
          <w:sz w:val="24"/>
          <w:szCs w:val="24"/>
        </w:rPr>
        <w:t>need special education and related services</w:t>
      </w:r>
      <w:r>
        <w:rPr>
          <w:rFonts w:ascii="Times New Roman" w:hAnsi="Times New Roman" w:cs="Times New Roman"/>
          <w:sz w:val="24"/>
          <w:szCs w:val="24"/>
        </w:rPr>
        <w:t>—</w:t>
      </w:r>
      <w:r w:rsidRPr="003931F1">
        <w:rPr>
          <w:rFonts w:ascii="Times New Roman" w:hAnsi="Times New Roman" w:cs="Times New Roman"/>
          <w:i/>
          <w:iCs/>
          <w:sz w:val="24"/>
          <w:szCs w:val="24"/>
        </w:rPr>
        <w:t>Specially Designed Instruction</w:t>
      </w:r>
      <w:r>
        <w:rPr>
          <w:rFonts w:ascii="Times New Roman" w:hAnsi="Times New Roman" w:cs="Times New Roman"/>
          <w:sz w:val="24"/>
          <w:szCs w:val="24"/>
        </w:rPr>
        <w:t xml:space="preserve"> (SDI)—</w:t>
      </w:r>
      <w:r w:rsidRPr="004660BF">
        <w:rPr>
          <w:rFonts w:ascii="Times New Roman" w:hAnsi="Times New Roman" w:cs="Times New Roman"/>
          <w:sz w:val="24"/>
          <w:szCs w:val="24"/>
        </w:rPr>
        <w:t>because of the disability.</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 free appropriate public education is also available to </w:t>
      </w:r>
      <w:r w:rsidR="006F3BF2">
        <w:rPr>
          <w:rFonts w:ascii="Times New Roman" w:hAnsi="Times New Roman" w:cs="Times New Roman"/>
          <w:sz w:val="24"/>
          <w:szCs w:val="24"/>
        </w:rPr>
        <w:t>children</w:t>
      </w:r>
      <w:r>
        <w:rPr>
          <w:rFonts w:ascii="Times New Roman" w:hAnsi="Times New Roman" w:cs="Times New Roman"/>
          <w:sz w:val="24"/>
          <w:szCs w:val="24"/>
        </w:rPr>
        <w:t xml:space="preserve"> </w:t>
      </w:r>
      <w:r w:rsidRPr="004C0D8F">
        <w:rPr>
          <w:rFonts w:ascii="Times New Roman" w:hAnsi="Times New Roman" w:cs="Times New Roman"/>
          <w:sz w:val="24"/>
          <w:szCs w:val="24"/>
        </w:rPr>
        <w:t xml:space="preserve">with visual or auditory impairments </w:t>
      </w:r>
      <w:r>
        <w:rPr>
          <w:rFonts w:ascii="Times New Roman" w:hAnsi="Times New Roman" w:cs="Times New Roman"/>
          <w:sz w:val="24"/>
          <w:szCs w:val="24"/>
        </w:rPr>
        <w:t xml:space="preserve">residing within the District </w:t>
      </w:r>
      <w:r w:rsidRPr="00F96A48">
        <w:rPr>
          <w:rFonts w:ascii="Times New Roman" w:hAnsi="Times New Roman" w:cs="Times New Roman"/>
          <w:sz w:val="24"/>
          <w:szCs w:val="24"/>
        </w:rPr>
        <w:t>from birth through age 21</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p>
    <w:p w:rsidR="00181BE1" w:rsidRDefault="00181BE1" w:rsidP="00181BE1">
      <w:pPr>
        <w:spacing w:after="0" w:line="240" w:lineRule="auto"/>
        <w:jc w:val="both"/>
        <w:rPr>
          <w:rFonts w:ascii="Times New Roman" w:hAnsi="Times New Roman" w:cs="Times New Roman"/>
          <w:sz w:val="24"/>
          <w:szCs w:val="24"/>
        </w:rPr>
      </w:pPr>
    </w:p>
    <w:p w:rsidR="00181BE1" w:rsidRPr="001C6D04" w:rsidRDefault="00181BE1" w:rsidP="00181BE1">
      <w:pPr>
        <w:spacing w:after="0" w:line="240" w:lineRule="auto"/>
        <w:jc w:val="both"/>
        <w:rPr>
          <w:rFonts w:ascii="Times New Roman" w:eastAsia="Times New Roman" w:hAnsi="Times New Roman" w:cs="Times New Roman"/>
          <w:b/>
          <w:bCs/>
          <w:sz w:val="24"/>
          <w:szCs w:val="24"/>
        </w:rPr>
      </w:pPr>
      <w:r w:rsidRPr="001C6D04">
        <w:rPr>
          <w:rFonts w:ascii="Times New Roman" w:eastAsia="Times New Roman" w:hAnsi="Times New Roman" w:cs="Times New Roman"/>
          <w:sz w:val="24"/>
          <w:szCs w:val="24"/>
        </w:rPr>
        <w:t xml:space="preserve">Special education means “specially designed instruction, at no cost to the parents, to meet the unique needs of a </w:t>
      </w:r>
      <w:r w:rsidR="00FB732A">
        <w:rPr>
          <w:rFonts w:ascii="Times New Roman" w:eastAsia="Times New Roman" w:hAnsi="Times New Roman" w:cs="Times New Roman"/>
          <w:sz w:val="24"/>
          <w:szCs w:val="24"/>
        </w:rPr>
        <w:t>student</w:t>
      </w:r>
      <w:r w:rsidRPr="001C6D04">
        <w:rPr>
          <w:rFonts w:ascii="Times New Roman" w:eastAsia="Times New Roman" w:hAnsi="Times New Roman" w:cs="Times New Roman"/>
          <w:sz w:val="24"/>
          <w:szCs w:val="24"/>
        </w:rPr>
        <w:t xml:space="preserve"> with a disability.”</w:t>
      </w:r>
      <w:r>
        <w:rPr>
          <w:rStyle w:val="FootnoteReference"/>
          <w:rFonts w:ascii="Times New Roman" w:eastAsia="Times New Roman" w:hAnsi="Times New Roman" w:cs="Times New Roman"/>
          <w:sz w:val="24"/>
          <w:szCs w:val="24"/>
        </w:rPr>
        <w:footnoteReference w:id="12"/>
      </w:r>
      <w:r w:rsidRPr="001C6D04">
        <w:rPr>
          <w:rFonts w:ascii="Times New Roman" w:eastAsia="Times New Roman" w:hAnsi="Times New Roman" w:cs="Times New Roman"/>
          <w:sz w:val="24"/>
          <w:szCs w:val="24"/>
        </w:rPr>
        <w:t xml:space="preserve">  </w:t>
      </w:r>
      <w:proofErr w:type="gramStart"/>
      <w:r w:rsidRPr="003931F1">
        <w:rPr>
          <w:rFonts w:ascii="Times New Roman" w:eastAsia="Times New Roman" w:hAnsi="Times New Roman" w:cs="Times New Roman"/>
          <w:i/>
          <w:iCs/>
          <w:sz w:val="24"/>
          <w:szCs w:val="24"/>
        </w:rPr>
        <w:t>Specially</w:t>
      </w:r>
      <w:proofErr w:type="gramEnd"/>
      <w:r w:rsidRPr="003931F1">
        <w:rPr>
          <w:rFonts w:ascii="Times New Roman" w:eastAsia="Times New Roman" w:hAnsi="Times New Roman" w:cs="Times New Roman"/>
          <w:i/>
          <w:iCs/>
          <w:sz w:val="24"/>
          <w:szCs w:val="24"/>
        </w:rPr>
        <w:t xml:space="preserve"> Designed Instruction</w:t>
      </w:r>
      <w:r>
        <w:rPr>
          <w:rFonts w:ascii="Times New Roman" w:eastAsia="Times New Roman" w:hAnsi="Times New Roman" w:cs="Times New Roman"/>
          <w:sz w:val="24"/>
          <w:szCs w:val="24"/>
        </w:rPr>
        <w:t xml:space="preserve"> (SDI)</w:t>
      </w:r>
      <w:r w:rsidRPr="001C6D04">
        <w:rPr>
          <w:rFonts w:ascii="Times New Roman" w:eastAsia="Times New Roman" w:hAnsi="Times New Roman" w:cs="Times New Roman"/>
          <w:sz w:val="24"/>
          <w:szCs w:val="24"/>
        </w:rPr>
        <w:t xml:space="preserve"> means—</w:t>
      </w:r>
    </w:p>
    <w:p w:rsidR="00181BE1" w:rsidRPr="00C56E42" w:rsidRDefault="00181BE1" w:rsidP="00181BE1">
      <w:pPr>
        <w:spacing w:after="0" w:line="240" w:lineRule="auto"/>
        <w:jc w:val="both"/>
        <w:rPr>
          <w:rFonts w:ascii="Times New Roman" w:eastAsia="Times New Roman" w:hAnsi="Times New Roman" w:cs="Times New Roman"/>
          <w:sz w:val="24"/>
          <w:szCs w:val="24"/>
        </w:rPr>
      </w:pPr>
      <w:bookmarkStart w:id="5" w:name="_Hlk51740883"/>
    </w:p>
    <w:p w:rsidR="00181BE1" w:rsidRPr="008411CE" w:rsidRDefault="00181BE1" w:rsidP="008B69E2">
      <w:pPr>
        <w:pStyle w:val="ListParagraph"/>
        <w:numPr>
          <w:ilvl w:val="1"/>
          <w:numId w:val="7"/>
        </w:numPr>
        <w:spacing w:after="0"/>
        <w:jc w:val="both"/>
        <w:rPr>
          <w:rFonts w:ascii="Times New Roman" w:eastAsia="Times New Roman" w:hAnsi="Times New Roman" w:cs="Times New Roman"/>
          <w:sz w:val="24"/>
          <w:szCs w:val="24"/>
        </w:rPr>
      </w:pPr>
      <w:r w:rsidRPr="008411CE">
        <w:rPr>
          <w:rFonts w:ascii="Times New Roman" w:eastAsia="Times New Roman" w:hAnsi="Times New Roman" w:cs="Times New Roman"/>
          <w:sz w:val="24"/>
          <w:szCs w:val="24"/>
        </w:rPr>
        <w:t xml:space="preserve">“adapting, as appropriate to the needs of an eligible </w:t>
      </w:r>
      <w:r w:rsidR="00FB732A">
        <w:rPr>
          <w:rFonts w:ascii="Times New Roman" w:eastAsia="Times New Roman" w:hAnsi="Times New Roman" w:cs="Times New Roman"/>
          <w:sz w:val="24"/>
          <w:szCs w:val="24"/>
        </w:rPr>
        <w:t>student</w:t>
      </w:r>
      <w:r w:rsidRPr="008411CE">
        <w:rPr>
          <w:rFonts w:ascii="Times New Roman" w:eastAsia="Times New Roman" w:hAnsi="Times New Roman" w:cs="Times New Roman"/>
          <w:sz w:val="24"/>
          <w:szCs w:val="24"/>
        </w:rPr>
        <w:t xml:space="preserve"> under this part, the content, methodology, or delivery of instruction-</w:t>
      </w:r>
    </w:p>
    <w:bookmarkEnd w:id="5"/>
    <w:p w:rsidR="00181BE1" w:rsidRPr="00C56E42" w:rsidRDefault="00181BE1" w:rsidP="00181BE1">
      <w:pPr>
        <w:spacing w:after="0"/>
        <w:jc w:val="both"/>
        <w:rPr>
          <w:rFonts w:ascii="Times New Roman" w:eastAsia="Times New Roman" w:hAnsi="Times New Roman" w:cs="Times New Roman"/>
          <w:sz w:val="24"/>
          <w:szCs w:val="24"/>
        </w:rPr>
      </w:pPr>
    </w:p>
    <w:p w:rsidR="00181BE1" w:rsidRDefault="00181BE1" w:rsidP="008B69E2">
      <w:pPr>
        <w:pStyle w:val="ListParagraph"/>
        <w:numPr>
          <w:ilvl w:val="2"/>
          <w:numId w:val="7"/>
        </w:numPr>
        <w:spacing w:after="0"/>
        <w:jc w:val="both"/>
        <w:rPr>
          <w:rFonts w:ascii="Times New Roman" w:eastAsia="Times New Roman" w:hAnsi="Times New Roman" w:cs="Times New Roman"/>
          <w:sz w:val="24"/>
          <w:szCs w:val="24"/>
        </w:rPr>
      </w:pPr>
      <w:r w:rsidRPr="008411CE">
        <w:rPr>
          <w:rFonts w:ascii="Times New Roman" w:eastAsia="Times New Roman" w:hAnsi="Times New Roman" w:cs="Times New Roman"/>
          <w:sz w:val="24"/>
          <w:szCs w:val="24"/>
        </w:rPr>
        <w:t xml:space="preserve">To address the unique needs of the </w:t>
      </w:r>
      <w:r w:rsidR="00FB732A">
        <w:rPr>
          <w:rFonts w:ascii="Times New Roman" w:eastAsia="Times New Roman" w:hAnsi="Times New Roman" w:cs="Times New Roman"/>
          <w:sz w:val="24"/>
          <w:szCs w:val="24"/>
        </w:rPr>
        <w:t>student</w:t>
      </w:r>
      <w:r w:rsidRPr="008411CE">
        <w:rPr>
          <w:rFonts w:ascii="Times New Roman" w:eastAsia="Times New Roman" w:hAnsi="Times New Roman" w:cs="Times New Roman"/>
          <w:sz w:val="24"/>
          <w:szCs w:val="24"/>
        </w:rPr>
        <w:t xml:space="preserve"> that result from the </w:t>
      </w:r>
      <w:r w:rsidR="00FB732A">
        <w:rPr>
          <w:rFonts w:ascii="Times New Roman" w:eastAsia="Times New Roman" w:hAnsi="Times New Roman" w:cs="Times New Roman"/>
          <w:sz w:val="24"/>
          <w:szCs w:val="24"/>
        </w:rPr>
        <w:t>student</w:t>
      </w:r>
      <w:r w:rsidRPr="008411CE">
        <w:rPr>
          <w:rFonts w:ascii="Times New Roman" w:eastAsia="Times New Roman" w:hAnsi="Times New Roman" w:cs="Times New Roman"/>
          <w:sz w:val="24"/>
          <w:szCs w:val="24"/>
        </w:rPr>
        <w:t>'s disability; and</w:t>
      </w:r>
    </w:p>
    <w:p w:rsidR="00181BE1" w:rsidRDefault="00181BE1" w:rsidP="00181BE1">
      <w:pPr>
        <w:pStyle w:val="ListParagraph"/>
        <w:spacing w:after="0"/>
        <w:ind w:left="2880"/>
        <w:jc w:val="both"/>
        <w:rPr>
          <w:rFonts w:ascii="Times New Roman" w:eastAsia="Times New Roman" w:hAnsi="Times New Roman" w:cs="Times New Roman"/>
          <w:sz w:val="24"/>
          <w:szCs w:val="24"/>
        </w:rPr>
      </w:pPr>
    </w:p>
    <w:p w:rsidR="00181BE1" w:rsidRPr="008411CE" w:rsidRDefault="00181BE1" w:rsidP="008B69E2">
      <w:pPr>
        <w:pStyle w:val="ListParagraph"/>
        <w:numPr>
          <w:ilvl w:val="2"/>
          <w:numId w:val="7"/>
        </w:numPr>
        <w:spacing w:after="0"/>
        <w:jc w:val="both"/>
        <w:rPr>
          <w:rFonts w:ascii="Times New Roman" w:eastAsia="Times New Roman" w:hAnsi="Times New Roman" w:cs="Times New Roman"/>
          <w:sz w:val="24"/>
          <w:szCs w:val="24"/>
        </w:rPr>
      </w:pPr>
      <w:r w:rsidRPr="008411CE">
        <w:rPr>
          <w:rFonts w:ascii="Times New Roman" w:eastAsia="Times New Roman" w:hAnsi="Times New Roman" w:cs="Times New Roman"/>
          <w:sz w:val="24"/>
          <w:szCs w:val="24"/>
        </w:rPr>
        <w:t xml:space="preserve">To ensure access of the </w:t>
      </w:r>
      <w:r w:rsidR="00FB732A">
        <w:rPr>
          <w:rFonts w:ascii="Times New Roman" w:eastAsia="Times New Roman" w:hAnsi="Times New Roman" w:cs="Times New Roman"/>
          <w:sz w:val="24"/>
          <w:szCs w:val="24"/>
        </w:rPr>
        <w:t>student</w:t>
      </w:r>
      <w:r w:rsidRPr="008411CE">
        <w:rPr>
          <w:rFonts w:ascii="Times New Roman" w:eastAsia="Times New Roman" w:hAnsi="Times New Roman" w:cs="Times New Roman"/>
          <w:sz w:val="24"/>
          <w:szCs w:val="24"/>
        </w:rPr>
        <w:t xml:space="preserve"> to </w:t>
      </w:r>
      <w:r w:rsidRPr="0041432F">
        <w:rPr>
          <w:rFonts w:ascii="Times New Roman" w:eastAsia="Times New Roman" w:hAnsi="Times New Roman" w:cs="Times New Roman"/>
          <w:i/>
          <w:iCs/>
          <w:sz w:val="24"/>
          <w:szCs w:val="24"/>
        </w:rPr>
        <w:t>the general curriculum</w:t>
      </w:r>
      <w:r w:rsidRPr="008411CE">
        <w:rPr>
          <w:rFonts w:ascii="Times New Roman" w:eastAsia="Times New Roman" w:hAnsi="Times New Roman" w:cs="Times New Roman"/>
          <w:sz w:val="24"/>
          <w:szCs w:val="24"/>
        </w:rPr>
        <w:t xml:space="preserve">, so that the </w:t>
      </w:r>
      <w:r w:rsidR="00FB732A">
        <w:rPr>
          <w:rFonts w:ascii="Times New Roman" w:eastAsia="Times New Roman" w:hAnsi="Times New Roman" w:cs="Times New Roman"/>
          <w:sz w:val="24"/>
          <w:szCs w:val="24"/>
        </w:rPr>
        <w:t>student</w:t>
      </w:r>
      <w:r w:rsidRPr="008411CE">
        <w:rPr>
          <w:rFonts w:ascii="Times New Roman" w:eastAsia="Times New Roman" w:hAnsi="Times New Roman" w:cs="Times New Roman"/>
          <w:sz w:val="24"/>
          <w:szCs w:val="24"/>
        </w:rPr>
        <w:t xml:space="preserve"> can meet </w:t>
      </w:r>
      <w:r w:rsidRPr="0041432F">
        <w:rPr>
          <w:rFonts w:ascii="Times New Roman" w:eastAsia="Times New Roman" w:hAnsi="Times New Roman" w:cs="Times New Roman"/>
          <w:i/>
          <w:iCs/>
          <w:sz w:val="24"/>
          <w:szCs w:val="24"/>
        </w:rPr>
        <w:t xml:space="preserve">the educational standards within the jurisdiction of the public agency that apply to all </w:t>
      </w:r>
      <w:r w:rsidR="006F3BF2">
        <w:rPr>
          <w:rFonts w:ascii="Times New Roman" w:eastAsia="Times New Roman" w:hAnsi="Times New Roman" w:cs="Times New Roman"/>
          <w:i/>
          <w:iCs/>
          <w:sz w:val="24"/>
          <w:szCs w:val="24"/>
        </w:rPr>
        <w:t>chil</w:t>
      </w:r>
      <w:r w:rsidR="005072F1">
        <w:rPr>
          <w:rFonts w:ascii="Times New Roman" w:eastAsia="Times New Roman" w:hAnsi="Times New Roman" w:cs="Times New Roman"/>
          <w:i/>
          <w:iCs/>
          <w:sz w:val="24"/>
          <w:szCs w:val="24"/>
        </w:rPr>
        <w:t>d</w:t>
      </w:r>
      <w:r w:rsidR="006F3BF2">
        <w:rPr>
          <w:rFonts w:ascii="Times New Roman" w:eastAsia="Times New Roman" w:hAnsi="Times New Roman" w:cs="Times New Roman"/>
          <w:i/>
          <w:iCs/>
          <w:sz w:val="24"/>
          <w:szCs w:val="24"/>
        </w:rPr>
        <w:t>ren</w:t>
      </w:r>
      <w:r w:rsidRPr="008411CE">
        <w:rPr>
          <w:rFonts w:ascii="Times New Roman" w:eastAsia="Times New Roman" w:hAnsi="Times New Roman" w:cs="Times New Roman"/>
          <w:sz w:val="24"/>
          <w:szCs w:val="24"/>
        </w:rPr>
        <w:t xml:space="preserve">.” </w:t>
      </w:r>
      <w:r w:rsidRPr="00137DAE">
        <w:rPr>
          <w:rStyle w:val="FootnoteReference"/>
          <w:rFonts w:ascii="Times New Roman" w:eastAsia="Times New Roman" w:hAnsi="Times New Roman" w:cs="Times New Roman"/>
          <w:sz w:val="24"/>
          <w:szCs w:val="24"/>
        </w:rPr>
        <w:footnoteReference w:id="13"/>
      </w:r>
    </w:p>
    <w:p w:rsidR="00181BE1" w:rsidRPr="00C56E42" w:rsidRDefault="00181BE1" w:rsidP="00181BE1">
      <w:pPr>
        <w:spacing w:after="0"/>
        <w:rPr>
          <w:rFonts w:ascii="Times New Roman" w:eastAsia="Times New Roman" w:hAnsi="Times New Roman" w:cs="Times New Roman"/>
          <w:sz w:val="24"/>
          <w:szCs w:val="24"/>
        </w:rPr>
      </w:pPr>
    </w:p>
    <w:p w:rsidR="00181BE1" w:rsidRDefault="00181BE1" w:rsidP="00181BE1">
      <w:pPr>
        <w:spacing w:after="0" w:line="240" w:lineRule="auto"/>
        <w:ind w:left="180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The</w:t>
      </w:r>
      <w:r w:rsidRPr="00C56E42">
        <w:rPr>
          <w:rFonts w:ascii="Times New Roman" w:eastAsia="Times New Roman" w:hAnsi="Times New Roman" w:cs="Times New Roman"/>
          <w:sz w:val="24"/>
          <w:szCs w:val="24"/>
        </w:rPr>
        <w:t xml:space="preserve"> general curriculum and educational standards that “apply to all </w:t>
      </w:r>
      <w:r w:rsidR="006F3BF2">
        <w:rPr>
          <w:rFonts w:ascii="Times New Roman" w:eastAsia="Times New Roman" w:hAnsi="Times New Roman" w:cs="Times New Roman"/>
          <w:sz w:val="24"/>
          <w:szCs w:val="24"/>
        </w:rPr>
        <w:t>children</w:t>
      </w:r>
      <w:r w:rsidRPr="00C56E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sidR="00421F19">
        <w:rPr>
          <w:rFonts w:ascii="Times New Roman" w:eastAsia="Times New Roman" w:hAnsi="Times New Roman" w:cs="Times New Roman"/>
          <w:sz w:val="24"/>
          <w:szCs w:val="24"/>
        </w:rPr>
        <w:t>Ganado</w:t>
      </w:r>
      <w:r w:rsidR="00620C5C">
        <w:rPr>
          <w:rFonts w:ascii="Times New Roman" w:eastAsia="Times New Roman" w:hAnsi="Times New Roman" w:cs="Times New Roman"/>
          <w:sz w:val="24"/>
          <w:szCs w:val="24"/>
        </w:rPr>
        <w:t xml:space="preserve"> ISD</w:t>
      </w:r>
      <w:r>
        <w:rPr>
          <w:rFonts w:ascii="Times New Roman" w:eastAsia="Times New Roman" w:hAnsi="Times New Roman" w:cs="Times New Roman"/>
          <w:sz w:val="24"/>
          <w:szCs w:val="24"/>
        </w:rPr>
        <w:t xml:space="preserve"> </w:t>
      </w:r>
      <w:r w:rsidRPr="00C56E42">
        <w:rPr>
          <w:rFonts w:ascii="Times New Roman" w:eastAsia="Times New Roman" w:hAnsi="Times New Roman" w:cs="Times New Roman"/>
          <w:sz w:val="24"/>
          <w:szCs w:val="24"/>
        </w:rPr>
        <w:t xml:space="preserve">are the </w:t>
      </w:r>
      <w:hyperlink r:id="rId12" w:history="1">
        <w:r w:rsidRPr="006B4A0A">
          <w:rPr>
            <w:rStyle w:val="Hyperlink"/>
            <w:rFonts w:ascii="Times New Roman" w:eastAsia="Times New Roman" w:hAnsi="Times New Roman" w:cs="Times New Roman"/>
            <w:b/>
            <w:bCs/>
            <w:sz w:val="24"/>
            <w:szCs w:val="24"/>
            <w:u w:val="none"/>
          </w:rPr>
          <w:t>Texas Essential Knowledge and Skills (TEKS</w:t>
        </w:r>
        <w:r w:rsidRPr="00317E83">
          <w:rPr>
            <w:rStyle w:val="Hyperlink"/>
            <w:rFonts w:ascii="Times New Roman" w:eastAsia="Times New Roman" w:hAnsi="Times New Roman" w:cs="Times New Roman"/>
            <w:b/>
            <w:bCs/>
            <w:sz w:val="24"/>
            <w:szCs w:val="24"/>
          </w:rPr>
          <w:t>)</w:t>
        </w:r>
      </w:hyperlink>
      <w:r w:rsidRPr="00C236D4">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as well as the District’s Policy </w:t>
      </w:r>
      <w:proofErr w:type="gramStart"/>
      <w:r w:rsidRPr="002329F0">
        <w:rPr>
          <w:rFonts w:ascii="Times New Roman" w:eastAsia="Times New Roman" w:hAnsi="Times New Roman" w:cs="Times New Roman"/>
          <w:b/>
          <w:bCs/>
          <w:sz w:val="24"/>
          <w:szCs w:val="24"/>
        </w:rPr>
        <w:t>EIE(</w:t>
      </w:r>
      <w:proofErr w:type="gramEnd"/>
      <w:r w:rsidRPr="002329F0">
        <w:rPr>
          <w:rFonts w:ascii="Times New Roman" w:eastAsia="Times New Roman" w:hAnsi="Times New Roman" w:cs="Times New Roman"/>
          <w:b/>
          <w:bCs/>
          <w:sz w:val="24"/>
          <w:szCs w:val="24"/>
        </w:rPr>
        <w:t>Local)</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 xml:space="preserve"> </w:t>
      </w:r>
      <w:r w:rsidRPr="00C56E42">
        <w:rPr>
          <w:rFonts w:ascii="Times New Roman" w:eastAsia="Times New Roman" w:hAnsi="Times New Roman" w:cs="Times New Roman"/>
          <w:sz w:val="24"/>
          <w:szCs w:val="24"/>
        </w:rPr>
        <w:t xml:space="preserve">The state-wide assessments that determine a student’s progress toward meeting those educational standards are the </w:t>
      </w:r>
      <w:hyperlink r:id="rId13" w:history="1">
        <w:r w:rsidRPr="006B4A0A">
          <w:rPr>
            <w:rStyle w:val="Hyperlink"/>
            <w:rFonts w:ascii="Times New Roman" w:eastAsia="Times New Roman" w:hAnsi="Times New Roman" w:cs="Times New Roman"/>
            <w:b/>
            <w:bCs/>
            <w:sz w:val="24"/>
            <w:szCs w:val="24"/>
            <w:u w:val="none"/>
          </w:rPr>
          <w:t>State of Texas Assessments of Academic Readiness (STAAR)</w:t>
        </w:r>
      </w:hyperlink>
      <w:r w:rsidRPr="006B4A0A">
        <w:rPr>
          <w:rFonts w:ascii="Times New Roman" w:eastAsia="Times New Roman" w:hAnsi="Times New Roman" w:cs="Times New Roman"/>
          <w:b/>
          <w:bCs/>
          <w:sz w:val="24"/>
          <w:szCs w:val="24"/>
        </w:rPr>
        <w:t>.</w:t>
      </w:r>
    </w:p>
    <w:p w:rsidR="00A45E86" w:rsidRDefault="00A45E86" w:rsidP="00181BE1">
      <w:pPr>
        <w:spacing w:after="0" w:line="240" w:lineRule="auto"/>
        <w:ind w:left="1800"/>
        <w:jc w:val="both"/>
        <w:rPr>
          <w:rFonts w:ascii="Times New Roman" w:eastAsia="Times New Roman" w:hAnsi="Times New Roman" w:cs="Times New Roman"/>
          <w:b/>
          <w:bCs/>
          <w:sz w:val="24"/>
          <w:szCs w:val="24"/>
        </w:rPr>
      </w:pPr>
    </w:p>
    <w:p w:rsidR="00181BE1" w:rsidRDefault="00181BE1" w:rsidP="00181BE1">
      <w:pPr>
        <w:spacing w:after="0" w:line="24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Special Education</w:t>
      </w:r>
      <w:r>
        <w:rPr>
          <w:rFonts w:ascii="Times New Roman" w:eastAsia="Times New Roman" w:hAnsi="Times New Roman" w:cs="Times New Roman"/>
          <w:sz w:val="24"/>
          <w:szCs w:val="24"/>
        </w:rPr>
        <w:t xml:space="preserve"> or </w:t>
      </w:r>
      <w:r w:rsidRPr="001D0924">
        <w:rPr>
          <w:rFonts w:ascii="Times New Roman" w:eastAsia="Times New Roman" w:hAnsi="Times New Roman" w:cs="Times New Roman"/>
          <w:i/>
          <w:iCs/>
          <w:sz w:val="24"/>
          <w:szCs w:val="24"/>
        </w:rPr>
        <w:t>Specially Designed Instruction</w:t>
      </w:r>
      <w:r>
        <w:rPr>
          <w:rFonts w:ascii="Times New Roman" w:eastAsia="Times New Roman" w:hAnsi="Times New Roman" w:cs="Times New Roman"/>
          <w:sz w:val="24"/>
          <w:szCs w:val="24"/>
        </w:rPr>
        <w:t xml:space="preserve"> (SDI) also includes—</w:t>
      </w:r>
    </w:p>
    <w:p w:rsidR="00181BE1" w:rsidRDefault="00181BE1" w:rsidP="00181BE1">
      <w:pPr>
        <w:spacing w:after="0" w:line="240" w:lineRule="auto"/>
        <w:jc w:val="both"/>
        <w:rPr>
          <w:rFonts w:ascii="Times New Roman" w:eastAsia="Times New Roman" w:hAnsi="Times New Roman" w:cs="Times New Roman"/>
          <w:sz w:val="24"/>
          <w:szCs w:val="24"/>
        </w:rPr>
      </w:pPr>
    </w:p>
    <w:p w:rsidR="00181BE1" w:rsidRDefault="00181BE1" w:rsidP="008B69E2">
      <w:pPr>
        <w:pStyle w:val="ListParagraph"/>
        <w:numPr>
          <w:ilvl w:val="2"/>
          <w:numId w:val="7"/>
        </w:numPr>
        <w:spacing w:after="0" w:line="240" w:lineRule="auto"/>
        <w:jc w:val="both"/>
        <w:rPr>
          <w:rFonts w:ascii="Times New Roman" w:eastAsia="Times New Roman" w:hAnsi="Times New Roman" w:cs="Times New Roman"/>
          <w:sz w:val="24"/>
          <w:szCs w:val="24"/>
        </w:rPr>
      </w:pPr>
      <w:r w:rsidRPr="00B848AC">
        <w:rPr>
          <w:rFonts w:ascii="Times New Roman" w:eastAsia="Times New Roman" w:hAnsi="Times New Roman" w:cs="Times New Roman"/>
          <w:sz w:val="24"/>
          <w:szCs w:val="24"/>
        </w:rPr>
        <w:t>speech-language pathology services</w:t>
      </w:r>
      <w:r w:rsidR="007A6A0D">
        <w:rPr>
          <w:rFonts w:ascii="Times New Roman" w:eastAsia="Times New Roman" w:hAnsi="Times New Roman" w:cs="Times New Roman"/>
          <w:sz w:val="24"/>
          <w:szCs w:val="24"/>
        </w:rPr>
        <w:t>;</w:t>
      </w:r>
    </w:p>
    <w:p w:rsidR="00181BE1" w:rsidRDefault="00181BE1" w:rsidP="008B69E2">
      <w:pPr>
        <w:pStyle w:val="ListParagraph"/>
        <w:numPr>
          <w:ilvl w:val="2"/>
          <w:numId w:val="7"/>
        </w:numPr>
        <w:spacing w:after="0" w:line="240" w:lineRule="auto"/>
        <w:jc w:val="both"/>
        <w:rPr>
          <w:rFonts w:ascii="Times New Roman" w:eastAsia="Times New Roman" w:hAnsi="Times New Roman" w:cs="Times New Roman"/>
          <w:sz w:val="24"/>
          <w:szCs w:val="24"/>
        </w:rPr>
      </w:pPr>
      <w:r w:rsidRPr="00B848AC">
        <w:rPr>
          <w:rFonts w:ascii="Times New Roman" w:eastAsia="Times New Roman" w:hAnsi="Times New Roman" w:cs="Times New Roman"/>
          <w:sz w:val="24"/>
          <w:szCs w:val="24"/>
        </w:rPr>
        <w:t>any other related service, if the service is</w:t>
      </w:r>
      <w:r>
        <w:rPr>
          <w:rFonts w:ascii="Times New Roman" w:eastAsia="Times New Roman" w:hAnsi="Times New Roman" w:cs="Times New Roman"/>
          <w:sz w:val="24"/>
          <w:szCs w:val="24"/>
        </w:rPr>
        <w:t xml:space="preserve"> </w:t>
      </w:r>
      <w:r w:rsidRPr="00B848AC">
        <w:rPr>
          <w:rFonts w:ascii="Times New Roman" w:eastAsia="Times New Roman" w:hAnsi="Times New Roman" w:cs="Times New Roman"/>
          <w:sz w:val="24"/>
          <w:szCs w:val="24"/>
        </w:rPr>
        <w:t>considered special education rather than a related service under state</w:t>
      </w:r>
      <w:r>
        <w:rPr>
          <w:rFonts w:ascii="Times New Roman" w:eastAsia="Times New Roman" w:hAnsi="Times New Roman" w:cs="Times New Roman"/>
          <w:sz w:val="24"/>
          <w:szCs w:val="24"/>
        </w:rPr>
        <w:t xml:space="preserve"> </w:t>
      </w:r>
      <w:r w:rsidRPr="00B848AC">
        <w:rPr>
          <w:rFonts w:ascii="Times New Roman" w:eastAsia="Times New Roman" w:hAnsi="Times New Roman" w:cs="Times New Roman"/>
          <w:sz w:val="24"/>
          <w:szCs w:val="24"/>
        </w:rPr>
        <w:t>standards</w:t>
      </w:r>
      <w:r w:rsidR="007A6A0D">
        <w:rPr>
          <w:rFonts w:ascii="Times New Roman" w:eastAsia="Times New Roman" w:hAnsi="Times New Roman" w:cs="Times New Roman"/>
          <w:sz w:val="24"/>
          <w:szCs w:val="24"/>
        </w:rPr>
        <w:t>;</w:t>
      </w:r>
    </w:p>
    <w:p w:rsidR="00181BE1" w:rsidRDefault="00181BE1" w:rsidP="008B69E2">
      <w:pPr>
        <w:pStyle w:val="ListParagraph"/>
        <w:numPr>
          <w:ilvl w:val="2"/>
          <w:numId w:val="7"/>
        </w:numPr>
        <w:spacing w:after="0" w:line="240" w:lineRule="auto"/>
        <w:jc w:val="both"/>
        <w:rPr>
          <w:rFonts w:ascii="Times New Roman" w:eastAsia="Times New Roman" w:hAnsi="Times New Roman" w:cs="Times New Roman"/>
          <w:sz w:val="24"/>
          <w:szCs w:val="24"/>
        </w:rPr>
      </w:pPr>
      <w:r w:rsidRPr="00B848AC">
        <w:rPr>
          <w:rFonts w:ascii="Times New Roman" w:eastAsia="Times New Roman" w:hAnsi="Times New Roman" w:cs="Times New Roman"/>
          <w:sz w:val="24"/>
          <w:szCs w:val="24"/>
        </w:rPr>
        <w:t>travel training</w:t>
      </w:r>
      <w:r w:rsidR="007A6A0D">
        <w:rPr>
          <w:rFonts w:ascii="Times New Roman" w:eastAsia="Times New Roman" w:hAnsi="Times New Roman" w:cs="Times New Roman"/>
          <w:sz w:val="24"/>
          <w:szCs w:val="24"/>
        </w:rPr>
        <w:t>; and</w:t>
      </w:r>
    </w:p>
    <w:p w:rsidR="00181BE1" w:rsidRPr="006E69A6" w:rsidRDefault="00181BE1" w:rsidP="008B69E2">
      <w:pPr>
        <w:pStyle w:val="ListParagraph"/>
        <w:numPr>
          <w:ilvl w:val="2"/>
          <w:numId w:val="7"/>
        </w:numPr>
        <w:spacing w:after="0" w:line="240" w:lineRule="auto"/>
        <w:jc w:val="both"/>
        <w:rPr>
          <w:rFonts w:ascii="Times New Roman" w:eastAsia="Times New Roman" w:hAnsi="Times New Roman" w:cs="Times New Roman"/>
          <w:sz w:val="24"/>
          <w:szCs w:val="24"/>
        </w:rPr>
      </w:pPr>
      <w:proofErr w:type="gramStart"/>
      <w:r w:rsidRPr="00B848AC">
        <w:rPr>
          <w:rFonts w:ascii="Times New Roman" w:eastAsia="Times New Roman" w:hAnsi="Times New Roman" w:cs="Times New Roman"/>
          <w:sz w:val="24"/>
          <w:szCs w:val="24"/>
        </w:rPr>
        <w:t>vocational</w:t>
      </w:r>
      <w:proofErr w:type="gramEnd"/>
      <w:r w:rsidRPr="00B848AC">
        <w:rPr>
          <w:rFonts w:ascii="Times New Roman" w:eastAsia="Times New Roman" w:hAnsi="Times New Roman" w:cs="Times New Roman"/>
          <w:sz w:val="24"/>
          <w:szCs w:val="24"/>
        </w:rPr>
        <w:t xml:space="preserve"> education. </w:t>
      </w:r>
      <w:r>
        <w:rPr>
          <w:rStyle w:val="FootnoteReference"/>
          <w:rFonts w:ascii="Times New Roman" w:eastAsia="Times New Roman" w:hAnsi="Times New Roman" w:cs="Times New Roman"/>
          <w:sz w:val="24"/>
          <w:szCs w:val="24"/>
        </w:rPr>
        <w:footnoteReference w:id="15"/>
      </w:r>
      <w:r w:rsidRPr="006E69A6">
        <w:rPr>
          <w:rFonts w:ascii="Times New Roman" w:hAnsi="Times New Roman" w:cs="Times New Roman"/>
          <w:sz w:val="24"/>
          <w:szCs w:val="24"/>
        </w:rPr>
        <w:tab/>
      </w:r>
    </w:p>
    <w:p w:rsidR="00A45E86" w:rsidRDefault="00CE4B90" w:rsidP="00181BE1">
      <w:pPr>
        <w:spacing w:after="0" w:line="240" w:lineRule="auto"/>
        <w:jc w:val="both"/>
        <w:rPr>
          <w:rFonts w:ascii="Times New Roman" w:hAnsi="Times New Roman" w:cs="Times New Roman"/>
          <w:sz w:val="24"/>
          <w:szCs w:val="24"/>
        </w:rPr>
      </w:pPr>
      <w:r>
        <w:rPr>
          <w:noProof/>
        </w:rPr>
        <w:drawing>
          <wp:inline distT="0" distB="0" distL="0" distR="0" wp14:anchorId="2A0E81E5" wp14:editId="78B30453">
            <wp:extent cx="5943600" cy="11277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127760"/>
                    </a:xfrm>
                    <a:prstGeom prst="rect">
                      <a:avLst/>
                    </a:prstGeom>
                  </pic:spPr>
                </pic:pic>
              </a:graphicData>
            </a:graphic>
          </wp:inline>
        </w:drawing>
      </w:r>
    </w:p>
    <w:p w:rsidR="00CE4B90" w:rsidRDefault="00CE4B90" w:rsidP="00181BE1">
      <w:pPr>
        <w:spacing w:after="0" w:line="240" w:lineRule="auto"/>
        <w:jc w:val="both"/>
        <w:rPr>
          <w:rFonts w:ascii="Times New Roman" w:hAnsi="Times New Roman" w:cs="Times New Roman"/>
          <w:sz w:val="24"/>
          <w:szCs w:val="24"/>
        </w:rPr>
      </w:pPr>
    </w:p>
    <w:p w:rsidR="00181BE1" w:rsidRDefault="00181BE1" w:rsidP="00181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Subject to the age limitations specified above, students may be eligible for special education and related services under these categories of disability specified under state and federal law: autism, deaf-blindness, auditory impairment, emotional disturbance, intellectual disability, multiple disabilities, orthopedic impairment, other health impairment, specific learning disability, speech impairment, </w:t>
      </w:r>
      <w:r w:rsidRPr="00807C1F">
        <w:rPr>
          <w:rFonts w:ascii="Times New Roman" w:hAnsi="Times New Roman" w:cs="Times New Roman"/>
          <w:sz w:val="24"/>
          <w:szCs w:val="24"/>
        </w:rPr>
        <w:t>traumatic brain</w:t>
      </w:r>
      <w:r>
        <w:rPr>
          <w:rFonts w:ascii="Times New Roman" w:hAnsi="Times New Roman" w:cs="Times New Roman"/>
          <w:sz w:val="24"/>
          <w:szCs w:val="24"/>
        </w:rPr>
        <w:t xml:space="preserve"> injury, visual impairment, and “noncategorical early </w:t>
      </w:r>
      <w:r w:rsidR="005072F1">
        <w:rPr>
          <w:rFonts w:ascii="Times New Roman" w:hAnsi="Times New Roman" w:cs="Times New Roman"/>
          <w:sz w:val="24"/>
          <w:szCs w:val="24"/>
        </w:rPr>
        <w:t>child</w:t>
      </w:r>
      <w:r>
        <w:rPr>
          <w:rFonts w:ascii="Times New Roman" w:hAnsi="Times New Roman" w:cs="Times New Roman"/>
          <w:sz w:val="24"/>
          <w:szCs w:val="24"/>
        </w:rPr>
        <w:t xml:space="preserve">hood.” </w:t>
      </w:r>
      <w:r>
        <w:rPr>
          <w:rStyle w:val="FootnoteReference"/>
          <w:rFonts w:ascii="Times New Roman" w:hAnsi="Times New Roman" w:cs="Times New Roman"/>
          <w:sz w:val="24"/>
          <w:szCs w:val="24"/>
        </w:rPr>
        <w:footnoteReference w:id="16"/>
      </w:r>
    </w:p>
    <w:p w:rsidR="00181BE1" w:rsidRDefault="00181BE1" w:rsidP="00181BE1">
      <w:pPr>
        <w:spacing w:after="0" w:line="240" w:lineRule="auto"/>
        <w:jc w:val="both"/>
        <w:rPr>
          <w:rFonts w:ascii="Times New Roman" w:hAnsi="Times New Roman" w:cs="Times New Roman"/>
          <w:sz w:val="24"/>
          <w:szCs w:val="24"/>
        </w:rPr>
      </w:pPr>
    </w:p>
    <w:p w:rsidR="00181BE1" w:rsidRDefault="005072F1" w:rsidP="00181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Children</w:t>
      </w:r>
      <w:r w:rsidR="00181BE1" w:rsidRPr="00B8502B">
        <w:rPr>
          <w:rFonts w:ascii="Times New Roman" w:hAnsi="Times New Roman" w:cs="Times New Roman"/>
          <w:sz w:val="24"/>
          <w:szCs w:val="24"/>
        </w:rPr>
        <w:t xml:space="preserve"> </w:t>
      </w:r>
      <w:r w:rsidR="00181BE1">
        <w:rPr>
          <w:rFonts w:ascii="Times New Roman" w:hAnsi="Times New Roman" w:cs="Times New Roman"/>
          <w:sz w:val="24"/>
          <w:szCs w:val="24"/>
        </w:rPr>
        <w:t xml:space="preserve">between the ages of 3-5 who are evaluated as having an intellectual disability, an emotional disturbance, a specific learning disability or autism may be described as “noncategorical early </w:t>
      </w:r>
      <w:r>
        <w:rPr>
          <w:rFonts w:ascii="Times New Roman" w:hAnsi="Times New Roman" w:cs="Times New Roman"/>
          <w:sz w:val="24"/>
          <w:szCs w:val="24"/>
        </w:rPr>
        <w:t>child</w:t>
      </w:r>
      <w:r w:rsidR="00181BE1">
        <w:rPr>
          <w:rFonts w:ascii="Times New Roman" w:hAnsi="Times New Roman" w:cs="Times New Roman"/>
          <w:sz w:val="24"/>
          <w:szCs w:val="24"/>
        </w:rPr>
        <w:t>hood” for the purposes of special education eligibility.</w:t>
      </w:r>
      <w:r w:rsidR="00181BE1">
        <w:rPr>
          <w:rStyle w:val="FootnoteReference"/>
          <w:rFonts w:ascii="Times New Roman" w:hAnsi="Times New Roman" w:cs="Times New Roman"/>
          <w:sz w:val="24"/>
          <w:szCs w:val="24"/>
        </w:rPr>
        <w:footnoteReference w:id="17"/>
      </w:r>
    </w:p>
    <w:p w:rsidR="00181BE1" w:rsidRDefault="00181BE1" w:rsidP="00181BE1">
      <w:pPr>
        <w:spacing w:after="0" w:line="240" w:lineRule="auto"/>
        <w:jc w:val="both"/>
        <w:rPr>
          <w:rFonts w:ascii="Times New Roman" w:hAnsi="Times New Roman" w:cs="Times New Roman"/>
          <w:sz w:val="24"/>
          <w:szCs w:val="24"/>
        </w:rPr>
      </w:pPr>
    </w:p>
    <w:p w:rsidR="00181BE1" w:rsidRDefault="00181BE1" w:rsidP="00181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Consideration of </w:t>
      </w:r>
      <w:r w:rsidR="00F2631B">
        <w:rPr>
          <w:rFonts w:ascii="Times New Roman" w:hAnsi="Times New Roman" w:cs="Times New Roman"/>
          <w:sz w:val="24"/>
          <w:szCs w:val="24"/>
        </w:rPr>
        <w:t>e</w:t>
      </w:r>
      <w:r>
        <w:rPr>
          <w:rFonts w:ascii="Times New Roman" w:hAnsi="Times New Roman" w:cs="Times New Roman"/>
          <w:sz w:val="24"/>
          <w:szCs w:val="24"/>
        </w:rPr>
        <w:t>ligibility for special education and related services begins with a referral for a special education evaluation—a full individual and initial evaluation.</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rsidR="00CE4B90" w:rsidRDefault="00CE4B90" w:rsidP="00181BE1">
      <w:pPr>
        <w:spacing w:after="0" w:line="240" w:lineRule="auto"/>
        <w:jc w:val="both"/>
        <w:rPr>
          <w:rFonts w:ascii="Times New Roman" w:hAnsi="Times New Roman" w:cs="Times New Roman"/>
          <w:sz w:val="24"/>
          <w:szCs w:val="24"/>
        </w:rPr>
      </w:pPr>
    </w:p>
    <w:p w:rsidR="00B525A7" w:rsidRDefault="00CE4B90">
      <w:pPr>
        <w:rPr>
          <w:rFonts w:ascii="Times New Roman" w:hAnsi="Times New Roman" w:cs="Times New Roman"/>
          <w:sz w:val="24"/>
          <w:szCs w:val="24"/>
        </w:rPr>
      </w:pPr>
      <w:r>
        <w:rPr>
          <w:noProof/>
        </w:rPr>
        <w:drawing>
          <wp:inline distT="0" distB="0" distL="0" distR="0" wp14:anchorId="6854F0B7" wp14:editId="6562EAA6">
            <wp:extent cx="5943600" cy="129667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296670"/>
                    </a:xfrm>
                    <a:prstGeom prst="rect">
                      <a:avLst/>
                    </a:prstGeom>
                  </pic:spPr>
                </pic:pic>
              </a:graphicData>
            </a:graphic>
          </wp:inline>
        </w:drawing>
      </w:r>
    </w:p>
    <w:p w:rsidR="006E69A6" w:rsidRDefault="006E69A6">
      <w:pPr>
        <w:rPr>
          <w:rFonts w:ascii="Times New Roman" w:hAnsi="Times New Roman" w:cs="Times New Roman"/>
          <w:b/>
          <w:bCs/>
          <w:sz w:val="28"/>
          <w:szCs w:val="28"/>
        </w:rPr>
      </w:pPr>
      <w:bookmarkStart w:id="6" w:name="CF3"/>
      <w:r>
        <w:rPr>
          <w:rFonts w:ascii="Times New Roman" w:hAnsi="Times New Roman" w:cs="Times New Roman"/>
          <w:b/>
          <w:bCs/>
          <w:sz w:val="28"/>
          <w:szCs w:val="28"/>
        </w:rPr>
        <w:br w:type="page"/>
      </w:r>
    </w:p>
    <w:p w:rsidR="00181BE1" w:rsidRPr="00581065" w:rsidRDefault="00181BE1" w:rsidP="00581065">
      <w:pPr>
        <w:spacing w:after="0" w:line="240" w:lineRule="auto"/>
        <w:ind w:left="1440" w:hanging="720"/>
        <w:jc w:val="both"/>
        <w:rPr>
          <w:rFonts w:ascii="Times New Roman" w:hAnsi="Times New Roman" w:cs="Times New Roman"/>
          <w:sz w:val="28"/>
          <w:szCs w:val="28"/>
        </w:rPr>
      </w:pPr>
      <w:r w:rsidRPr="00581065">
        <w:rPr>
          <w:rFonts w:ascii="Times New Roman" w:hAnsi="Times New Roman" w:cs="Times New Roman"/>
          <w:b/>
          <w:bCs/>
          <w:sz w:val="28"/>
          <w:szCs w:val="28"/>
        </w:rPr>
        <w:t>1.3</w:t>
      </w:r>
      <w:r w:rsidR="00466820" w:rsidRPr="00581065">
        <w:rPr>
          <w:rFonts w:ascii="Times New Roman" w:hAnsi="Times New Roman" w:cs="Times New Roman"/>
          <w:b/>
          <w:bCs/>
          <w:sz w:val="28"/>
          <w:szCs w:val="28"/>
        </w:rPr>
        <w:tab/>
      </w:r>
      <w:r w:rsidRPr="00581065">
        <w:rPr>
          <w:rFonts w:ascii="Times New Roman" w:hAnsi="Times New Roman" w:cs="Times New Roman"/>
          <w:b/>
          <w:bCs/>
          <w:i/>
          <w:iCs/>
          <w:sz w:val="28"/>
          <w:szCs w:val="28"/>
        </w:rPr>
        <w:t xml:space="preserve"> Who can initiate a referral for a Full Individual and Initial Evaluation for Special Education and Related Services?</w:t>
      </w:r>
    </w:p>
    <w:bookmarkEnd w:id="6"/>
    <w:p w:rsidR="00181BE1" w:rsidRDefault="00181BE1" w:rsidP="00181BE1">
      <w:pPr>
        <w:spacing w:after="0" w:line="240" w:lineRule="auto"/>
        <w:jc w:val="both"/>
        <w:rPr>
          <w:rFonts w:ascii="Times New Roman" w:hAnsi="Times New Roman" w:cs="Times New Roman"/>
          <w:sz w:val="24"/>
          <w:szCs w:val="24"/>
        </w:rPr>
      </w:pPr>
    </w:p>
    <w:p w:rsidR="00181BE1" w:rsidRDefault="00181BE1" w:rsidP="00181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referral for a special education evaluation may be initiated by school personnel, a student’s parent or legal guardian, or another person involved in the education or care of the student.</w:t>
      </w:r>
      <w:r>
        <w:rPr>
          <w:rStyle w:val="FootnoteReference"/>
          <w:rFonts w:ascii="Times New Roman" w:hAnsi="Times New Roman" w:cs="Times New Roman"/>
          <w:sz w:val="24"/>
          <w:szCs w:val="24"/>
        </w:rPr>
        <w:footnoteReference w:id="19"/>
      </w:r>
    </w:p>
    <w:p w:rsidR="00181BE1" w:rsidRDefault="00181BE1" w:rsidP="00181BE1">
      <w:pPr>
        <w:spacing w:after="0" w:line="240" w:lineRule="auto"/>
        <w:jc w:val="both"/>
        <w:rPr>
          <w:rFonts w:ascii="Times New Roman" w:hAnsi="Times New Roman" w:cs="Times New Roman"/>
          <w:sz w:val="24"/>
          <w:szCs w:val="24"/>
        </w:rPr>
      </w:pPr>
    </w:p>
    <w:p w:rsidR="00181BE1" w:rsidRDefault="00181BE1" w:rsidP="00181BE1">
      <w:pPr>
        <w:spacing w:after="0" w:line="240" w:lineRule="auto"/>
        <w:jc w:val="both"/>
        <w:rPr>
          <w:rFonts w:ascii="Times New Roman" w:hAnsi="Times New Roman" w:cs="Times New Roman"/>
          <w:sz w:val="24"/>
          <w:szCs w:val="24"/>
        </w:rPr>
      </w:pPr>
      <w:r w:rsidRPr="00713FA8">
        <w:rPr>
          <w:rFonts w:ascii="Times New Roman" w:hAnsi="Times New Roman" w:cs="Times New Roman"/>
          <w:sz w:val="24"/>
          <w:szCs w:val="24"/>
        </w:rPr>
        <w:t>Should an</w:t>
      </w:r>
      <w:r>
        <w:rPr>
          <w:rFonts w:ascii="Times New Roman" w:hAnsi="Times New Roman" w:cs="Times New Roman"/>
          <w:sz w:val="24"/>
          <w:szCs w:val="24"/>
        </w:rPr>
        <w:t xml:space="preserve"> </w:t>
      </w:r>
      <w:r w:rsidRPr="00713FA8">
        <w:rPr>
          <w:rFonts w:ascii="Times New Roman" w:hAnsi="Times New Roman" w:cs="Times New Roman"/>
          <w:sz w:val="24"/>
          <w:szCs w:val="24"/>
        </w:rPr>
        <w:t xml:space="preserve">administrator, teacher, parent </w:t>
      </w:r>
      <w:r>
        <w:rPr>
          <w:rFonts w:ascii="Times New Roman" w:hAnsi="Times New Roman" w:cs="Times New Roman"/>
          <w:sz w:val="24"/>
          <w:szCs w:val="24"/>
        </w:rPr>
        <w:t xml:space="preserve">or legal guardian </w:t>
      </w:r>
      <w:r w:rsidRPr="00713FA8">
        <w:rPr>
          <w:rFonts w:ascii="Times New Roman" w:hAnsi="Times New Roman" w:cs="Times New Roman"/>
          <w:sz w:val="24"/>
          <w:szCs w:val="24"/>
        </w:rPr>
        <w:t xml:space="preserve">believe that there is reason to suspect a </w:t>
      </w:r>
      <w:r>
        <w:rPr>
          <w:rFonts w:ascii="Times New Roman" w:hAnsi="Times New Roman" w:cs="Times New Roman"/>
          <w:sz w:val="24"/>
          <w:szCs w:val="24"/>
        </w:rPr>
        <w:t>student</w:t>
      </w:r>
      <w:r w:rsidRPr="00713FA8">
        <w:rPr>
          <w:rFonts w:ascii="Times New Roman" w:hAnsi="Times New Roman" w:cs="Times New Roman"/>
          <w:sz w:val="24"/>
          <w:szCs w:val="24"/>
        </w:rPr>
        <w:t xml:space="preserve"> has a</w:t>
      </w:r>
      <w:r>
        <w:rPr>
          <w:rFonts w:ascii="Times New Roman" w:hAnsi="Times New Roman" w:cs="Times New Roman"/>
          <w:sz w:val="24"/>
          <w:szCs w:val="24"/>
        </w:rPr>
        <w:t xml:space="preserve"> </w:t>
      </w:r>
      <w:r w:rsidRPr="00713FA8">
        <w:rPr>
          <w:rFonts w:ascii="Times New Roman" w:hAnsi="Times New Roman" w:cs="Times New Roman"/>
          <w:sz w:val="24"/>
          <w:szCs w:val="24"/>
        </w:rPr>
        <w:t>disability and is in need of special education, even if they are progressing from grade to</w:t>
      </w:r>
      <w:r>
        <w:rPr>
          <w:rFonts w:ascii="Times New Roman" w:hAnsi="Times New Roman" w:cs="Times New Roman"/>
          <w:sz w:val="24"/>
          <w:szCs w:val="24"/>
        </w:rPr>
        <w:t xml:space="preserve"> </w:t>
      </w:r>
      <w:r w:rsidRPr="00713FA8">
        <w:rPr>
          <w:rFonts w:ascii="Times New Roman" w:hAnsi="Times New Roman" w:cs="Times New Roman"/>
          <w:sz w:val="24"/>
          <w:szCs w:val="24"/>
        </w:rPr>
        <w:t xml:space="preserve">grade, they </w:t>
      </w:r>
      <w:r>
        <w:rPr>
          <w:rFonts w:ascii="Times New Roman" w:hAnsi="Times New Roman" w:cs="Times New Roman"/>
          <w:sz w:val="24"/>
          <w:szCs w:val="24"/>
        </w:rPr>
        <w:t>may</w:t>
      </w:r>
      <w:r w:rsidRPr="00713FA8">
        <w:rPr>
          <w:rFonts w:ascii="Times New Roman" w:hAnsi="Times New Roman" w:cs="Times New Roman"/>
          <w:sz w:val="24"/>
          <w:szCs w:val="24"/>
        </w:rPr>
        <w:t xml:space="preserve"> </w:t>
      </w:r>
      <w:r>
        <w:rPr>
          <w:rFonts w:ascii="Times New Roman" w:hAnsi="Times New Roman" w:cs="Times New Roman"/>
          <w:sz w:val="24"/>
          <w:szCs w:val="24"/>
        </w:rPr>
        <w:t>initiate the referral process.</w:t>
      </w:r>
    </w:p>
    <w:p w:rsidR="00181BE1" w:rsidRDefault="00181BE1" w:rsidP="00181BE1">
      <w:pPr>
        <w:spacing w:after="0" w:line="240" w:lineRule="auto"/>
        <w:jc w:val="both"/>
        <w:rPr>
          <w:rFonts w:ascii="Times New Roman" w:hAnsi="Times New Roman" w:cs="Times New Roman"/>
          <w:sz w:val="24"/>
          <w:szCs w:val="24"/>
        </w:rPr>
      </w:pPr>
    </w:p>
    <w:p w:rsidR="00181BE1" w:rsidRDefault="00181BE1" w:rsidP="00181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referral may be made verbally or in writing.  A written request for a special education evaluation is </w:t>
      </w:r>
      <w:r w:rsidRPr="00361CB0">
        <w:rPr>
          <w:rFonts w:ascii="Times New Roman" w:hAnsi="Times New Roman" w:cs="Times New Roman"/>
          <w:sz w:val="24"/>
          <w:szCs w:val="24"/>
          <w:u w:val="single"/>
        </w:rPr>
        <w:t>not</w:t>
      </w:r>
      <w:r>
        <w:rPr>
          <w:rFonts w:ascii="Times New Roman" w:hAnsi="Times New Roman" w:cs="Times New Roman"/>
          <w:sz w:val="24"/>
          <w:szCs w:val="24"/>
        </w:rPr>
        <w:t xml:space="preserve"> required by IDEA or </w:t>
      </w:r>
      <w:r w:rsidR="00421F19">
        <w:rPr>
          <w:rFonts w:ascii="Times New Roman" w:hAnsi="Times New Roman" w:cs="Times New Roman"/>
          <w:sz w:val="24"/>
          <w:szCs w:val="24"/>
        </w:rPr>
        <w:t>Ganado</w:t>
      </w:r>
      <w:r w:rsidR="00620C5C">
        <w:rPr>
          <w:rFonts w:ascii="Times New Roman" w:hAnsi="Times New Roman" w:cs="Times New Roman"/>
          <w:sz w:val="24"/>
          <w:szCs w:val="24"/>
        </w:rPr>
        <w:t xml:space="preserve"> ISD.</w:t>
      </w:r>
      <w:r>
        <w:rPr>
          <w:rFonts w:ascii="Times New Roman" w:hAnsi="Times New Roman" w:cs="Times New Roman"/>
          <w:sz w:val="24"/>
          <w:szCs w:val="24"/>
        </w:rPr>
        <w:t xml:space="preserve">  Written referrals should be directed to </w:t>
      </w:r>
      <w:r w:rsidRPr="00D11238">
        <w:rPr>
          <w:rFonts w:ascii="Times New Roman" w:hAnsi="Times New Roman" w:cs="Times New Roman"/>
          <w:sz w:val="24"/>
          <w:szCs w:val="24"/>
        </w:rPr>
        <w:t xml:space="preserve">the District’s Director of Special Education or to </w:t>
      </w:r>
      <w:r w:rsidR="00620C5C">
        <w:rPr>
          <w:rFonts w:ascii="Times New Roman" w:hAnsi="Times New Roman" w:cs="Times New Roman"/>
          <w:sz w:val="24"/>
          <w:szCs w:val="24"/>
        </w:rPr>
        <w:t>campus administrator.</w:t>
      </w:r>
      <w:r>
        <w:rPr>
          <w:rFonts w:ascii="Times New Roman" w:hAnsi="Times New Roman" w:cs="Times New Roman"/>
          <w:sz w:val="24"/>
          <w:szCs w:val="24"/>
        </w:rPr>
        <w:t xml:space="preserve">  Any employee of the District receiving a verbal or written referral should communicate the referral to </w:t>
      </w:r>
      <w:r w:rsidR="00A13422">
        <w:rPr>
          <w:rFonts w:ascii="Times New Roman" w:hAnsi="Times New Roman" w:cs="Times New Roman"/>
          <w:sz w:val="24"/>
          <w:szCs w:val="24"/>
        </w:rPr>
        <w:br/>
      </w:r>
      <w:r w:rsidR="00620C5C">
        <w:rPr>
          <w:rFonts w:ascii="Times New Roman" w:hAnsi="Times New Roman" w:cs="Times New Roman"/>
          <w:sz w:val="24"/>
          <w:szCs w:val="24"/>
        </w:rPr>
        <w:t>campus administrator.</w:t>
      </w:r>
      <w:r>
        <w:rPr>
          <w:rFonts w:ascii="Times New Roman" w:hAnsi="Times New Roman" w:cs="Times New Roman"/>
          <w:sz w:val="24"/>
          <w:szCs w:val="24"/>
        </w:rPr>
        <w:t xml:space="preserve">  District staff should make any referrals for special education in writing to </w:t>
      </w:r>
      <w:r w:rsidR="00620C5C">
        <w:rPr>
          <w:rFonts w:ascii="Times New Roman" w:hAnsi="Times New Roman" w:cs="Times New Roman"/>
          <w:sz w:val="24"/>
          <w:szCs w:val="24"/>
        </w:rPr>
        <w:t>the Special Education Director.</w:t>
      </w:r>
    </w:p>
    <w:p w:rsidR="00181BE1" w:rsidRPr="00581065" w:rsidRDefault="00181BE1" w:rsidP="00181BE1">
      <w:pPr>
        <w:spacing w:after="0" w:line="240" w:lineRule="auto"/>
        <w:jc w:val="both"/>
        <w:rPr>
          <w:rFonts w:ascii="Times New Roman" w:hAnsi="Times New Roman" w:cs="Times New Roman"/>
          <w:sz w:val="28"/>
          <w:szCs w:val="28"/>
        </w:rPr>
      </w:pPr>
    </w:p>
    <w:p w:rsidR="00581065" w:rsidRPr="00581065" w:rsidRDefault="00581065" w:rsidP="008B69E2">
      <w:pPr>
        <w:pStyle w:val="ListParagraph"/>
        <w:numPr>
          <w:ilvl w:val="1"/>
          <w:numId w:val="8"/>
        </w:numPr>
        <w:spacing w:after="0" w:line="240" w:lineRule="auto"/>
        <w:jc w:val="both"/>
        <w:rPr>
          <w:rFonts w:ascii="Times New Roman" w:hAnsi="Times New Roman" w:cs="Times New Roman"/>
          <w:sz w:val="28"/>
          <w:szCs w:val="28"/>
        </w:rPr>
      </w:pPr>
      <w:bookmarkStart w:id="7" w:name="CF4"/>
      <w:r w:rsidRPr="00581065">
        <w:rPr>
          <w:rFonts w:ascii="Times New Roman" w:hAnsi="Times New Roman" w:cs="Times New Roman"/>
          <w:b/>
          <w:bCs/>
          <w:i/>
          <w:iCs/>
          <w:sz w:val="28"/>
          <w:szCs w:val="28"/>
        </w:rPr>
        <w:t xml:space="preserve">      </w:t>
      </w:r>
      <w:r w:rsidR="00181BE1" w:rsidRPr="00581065">
        <w:rPr>
          <w:rFonts w:ascii="Times New Roman" w:hAnsi="Times New Roman" w:cs="Times New Roman"/>
          <w:b/>
          <w:bCs/>
          <w:i/>
          <w:iCs/>
          <w:sz w:val="28"/>
          <w:szCs w:val="28"/>
        </w:rPr>
        <w:t xml:space="preserve">How should the District respond when it receives a referral for </w:t>
      </w:r>
      <w:r>
        <w:rPr>
          <w:rFonts w:ascii="Times New Roman" w:hAnsi="Times New Roman" w:cs="Times New Roman"/>
          <w:b/>
          <w:bCs/>
          <w:i/>
          <w:iCs/>
          <w:sz w:val="28"/>
          <w:szCs w:val="28"/>
        </w:rPr>
        <w:t xml:space="preserve">   </w:t>
      </w:r>
    </w:p>
    <w:p w:rsidR="00181BE1" w:rsidRPr="00581065" w:rsidRDefault="00581065" w:rsidP="00581065">
      <w:pPr>
        <w:pStyle w:val="ListParagraph"/>
        <w:spacing w:after="0" w:line="240" w:lineRule="auto"/>
        <w:ind w:left="1080"/>
        <w:jc w:val="both"/>
        <w:rPr>
          <w:rFonts w:ascii="Times New Roman" w:hAnsi="Times New Roman" w:cs="Times New Roman"/>
          <w:sz w:val="28"/>
          <w:szCs w:val="28"/>
        </w:rPr>
      </w:pPr>
      <w:r>
        <w:rPr>
          <w:rFonts w:ascii="Times New Roman" w:hAnsi="Times New Roman" w:cs="Times New Roman"/>
          <w:b/>
          <w:bCs/>
          <w:i/>
          <w:iCs/>
          <w:sz w:val="28"/>
          <w:szCs w:val="28"/>
        </w:rPr>
        <w:t xml:space="preserve">      </w:t>
      </w:r>
      <w:proofErr w:type="gramStart"/>
      <w:r w:rsidR="00181BE1" w:rsidRPr="00581065">
        <w:rPr>
          <w:rFonts w:ascii="Times New Roman" w:hAnsi="Times New Roman" w:cs="Times New Roman"/>
          <w:b/>
          <w:bCs/>
          <w:i/>
          <w:iCs/>
          <w:sz w:val="28"/>
          <w:szCs w:val="28"/>
        </w:rPr>
        <w:t>special</w:t>
      </w:r>
      <w:proofErr w:type="gramEnd"/>
      <w:r w:rsidR="00181BE1" w:rsidRPr="00581065">
        <w:rPr>
          <w:rFonts w:ascii="Times New Roman" w:hAnsi="Times New Roman" w:cs="Times New Roman"/>
          <w:b/>
          <w:bCs/>
          <w:i/>
          <w:iCs/>
          <w:sz w:val="28"/>
          <w:szCs w:val="28"/>
        </w:rPr>
        <w:t xml:space="preserve"> education?</w:t>
      </w:r>
    </w:p>
    <w:bookmarkEnd w:id="7"/>
    <w:p w:rsidR="00181BE1" w:rsidRPr="00E74DF7" w:rsidRDefault="00181BE1" w:rsidP="00181BE1">
      <w:pPr>
        <w:pStyle w:val="ListParagraph"/>
        <w:spacing w:after="0" w:line="240" w:lineRule="auto"/>
        <w:ind w:left="810"/>
        <w:jc w:val="both"/>
        <w:rPr>
          <w:rFonts w:ascii="Times New Roman" w:hAnsi="Times New Roman" w:cs="Times New Roman"/>
          <w:sz w:val="24"/>
          <w:szCs w:val="24"/>
        </w:rPr>
      </w:pPr>
    </w:p>
    <w:p w:rsidR="00181BE1" w:rsidRDefault="00181BE1" w:rsidP="00181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5E0071">
        <w:rPr>
          <w:rFonts w:ascii="Times New Roman" w:hAnsi="Times New Roman" w:cs="Times New Roman"/>
          <w:sz w:val="24"/>
          <w:szCs w:val="24"/>
        </w:rPr>
        <w:t>eferral</w:t>
      </w:r>
      <w:r>
        <w:rPr>
          <w:rFonts w:ascii="Times New Roman" w:hAnsi="Times New Roman" w:cs="Times New Roman"/>
          <w:sz w:val="24"/>
          <w:szCs w:val="24"/>
        </w:rPr>
        <w:t>s</w:t>
      </w:r>
      <w:r w:rsidRPr="005E0071">
        <w:rPr>
          <w:rFonts w:ascii="Times New Roman" w:hAnsi="Times New Roman" w:cs="Times New Roman"/>
          <w:sz w:val="24"/>
          <w:szCs w:val="24"/>
        </w:rPr>
        <w:t xml:space="preserve"> should be </w:t>
      </w:r>
      <w:r>
        <w:rPr>
          <w:rFonts w:ascii="Times New Roman" w:hAnsi="Times New Roman" w:cs="Times New Roman"/>
          <w:sz w:val="24"/>
          <w:szCs w:val="24"/>
        </w:rPr>
        <w:t>considered by</w:t>
      </w:r>
      <w:r w:rsidRPr="005E0071">
        <w:rPr>
          <w:rFonts w:ascii="Times New Roman" w:hAnsi="Times New Roman" w:cs="Times New Roman"/>
          <w:sz w:val="24"/>
          <w:szCs w:val="24"/>
        </w:rPr>
        <w:t xml:space="preserve"> the </w:t>
      </w:r>
      <w:r w:rsidR="00620C5C">
        <w:rPr>
          <w:rFonts w:ascii="Times New Roman" w:hAnsi="Times New Roman" w:cs="Times New Roman"/>
          <w:sz w:val="24"/>
          <w:szCs w:val="24"/>
        </w:rPr>
        <w:t xml:space="preserve">campus student support team </w:t>
      </w:r>
      <w:r>
        <w:rPr>
          <w:rFonts w:ascii="Times New Roman" w:hAnsi="Times New Roman" w:cs="Times New Roman"/>
          <w:sz w:val="24"/>
          <w:szCs w:val="24"/>
        </w:rPr>
        <w:t>or other qualified professional, as outlined below, to determine whether there is reason to suspect that the student has a disability and is in need of special education and related services.</w:t>
      </w:r>
      <w:r w:rsidRPr="005E0071">
        <w:rPr>
          <w:rFonts w:ascii="Times New Roman" w:hAnsi="Times New Roman" w:cs="Times New Roman"/>
          <w:sz w:val="24"/>
          <w:szCs w:val="24"/>
        </w:rPr>
        <w:t xml:space="preserve"> </w:t>
      </w:r>
      <w:r w:rsidRPr="00D64F6F">
        <w:rPr>
          <w:rFonts w:ascii="Times New Roman" w:hAnsi="Times New Roman" w:cs="Times New Roman"/>
          <w:sz w:val="24"/>
          <w:szCs w:val="24"/>
        </w:rPr>
        <w:t xml:space="preserve">Each campus should have a designated staff member responsible for receiving referrals </w:t>
      </w:r>
      <w:r w:rsidR="00347A24">
        <w:rPr>
          <w:rFonts w:ascii="Times New Roman" w:hAnsi="Times New Roman" w:cs="Times New Roman"/>
          <w:sz w:val="24"/>
          <w:szCs w:val="24"/>
        </w:rPr>
        <w:t>from</w:t>
      </w:r>
      <w:r w:rsidR="00347A24" w:rsidRPr="00D64F6F">
        <w:rPr>
          <w:rFonts w:ascii="Times New Roman" w:hAnsi="Times New Roman" w:cs="Times New Roman"/>
          <w:sz w:val="24"/>
          <w:szCs w:val="24"/>
        </w:rPr>
        <w:t xml:space="preserve"> </w:t>
      </w:r>
      <w:r w:rsidRPr="00D64F6F">
        <w:rPr>
          <w:rFonts w:ascii="Times New Roman" w:hAnsi="Times New Roman" w:cs="Times New Roman"/>
          <w:sz w:val="24"/>
          <w:szCs w:val="24"/>
        </w:rPr>
        <w:t xml:space="preserve">the </w:t>
      </w:r>
      <w:r w:rsidR="00620C5C">
        <w:rPr>
          <w:rFonts w:ascii="Times New Roman" w:hAnsi="Times New Roman" w:cs="Times New Roman"/>
          <w:sz w:val="24"/>
          <w:szCs w:val="24"/>
        </w:rPr>
        <w:t>student support team</w:t>
      </w:r>
      <w:r w:rsidRPr="00D64F6F">
        <w:rPr>
          <w:rFonts w:ascii="Times New Roman" w:hAnsi="Times New Roman" w:cs="Times New Roman"/>
          <w:sz w:val="24"/>
          <w:szCs w:val="24"/>
        </w:rPr>
        <w:t>.</w:t>
      </w:r>
      <w:r w:rsidRPr="005E0071">
        <w:rPr>
          <w:rFonts w:ascii="Times New Roman" w:hAnsi="Times New Roman" w:cs="Times New Roman"/>
          <w:sz w:val="24"/>
          <w:szCs w:val="24"/>
        </w:rPr>
        <w:t xml:space="preserve"> All referrals should be</w:t>
      </w:r>
      <w:r>
        <w:rPr>
          <w:rFonts w:ascii="Times New Roman" w:hAnsi="Times New Roman" w:cs="Times New Roman"/>
          <w:sz w:val="24"/>
          <w:szCs w:val="24"/>
        </w:rPr>
        <w:t xml:space="preserve"> </w:t>
      </w:r>
      <w:r w:rsidRPr="005E0071">
        <w:rPr>
          <w:rFonts w:ascii="Times New Roman" w:hAnsi="Times New Roman" w:cs="Times New Roman"/>
          <w:sz w:val="24"/>
          <w:szCs w:val="24"/>
        </w:rPr>
        <w:t xml:space="preserve">forwarded to </w:t>
      </w:r>
      <w:r w:rsidR="00620C5C">
        <w:rPr>
          <w:rFonts w:ascii="Times New Roman" w:hAnsi="Times New Roman" w:cs="Times New Roman"/>
          <w:sz w:val="24"/>
          <w:szCs w:val="24"/>
        </w:rPr>
        <w:t>the JCSSC office.</w:t>
      </w:r>
      <w:r w:rsidRPr="005E0071">
        <w:rPr>
          <w:rFonts w:ascii="Times New Roman" w:hAnsi="Times New Roman" w:cs="Times New Roman"/>
          <w:sz w:val="24"/>
          <w:szCs w:val="24"/>
        </w:rPr>
        <w:t xml:space="preserve"> If a parent</w:t>
      </w:r>
      <w:r>
        <w:rPr>
          <w:rFonts w:ascii="Times New Roman" w:hAnsi="Times New Roman" w:cs="Times New Roman"/>
          <w:sz w:val="24"/>
          <w:szCs w:val="24"/>
        </w:rPr>
        <w:t xml:space="preserve"> or legal guardian</w:t>
      </w:r>
      <w:r w:rsidRPr="005E0071">
        <w:rPr>
          <w:rFonts w:ascii="Times New Roman" w:hAnsi="Times New Roman" w:cs="Times New Roman"/>
          <w:sz w:val="24"/>
          <w:szCs w:val="24"/>
        </w:rPr>
        <w:t xml:space="preserve"> makes a referral to a </w:t>
      </w:r>
      <w:r>
        <w:rPr>
          <w:rFonts w:ascii="Times New Roman" w:hAnsi="Times New Roman" w:cs="Times New Roman"/>
          <w:sz w:val="24"/>
          <w:szCs w:val="24"/>
        </w:rPr>
        <w:t xml:space="preserve">general education </w:t>
      </w:r>
      <w:r w:rsidRPr="005E0071">
        <w:rPr>
          <w:rFonts w:ascii="Times New Roman" w:hAnsi="Times New Roman" w:cs="Times New Roman"/>
          <w:sz w:val="24"/>
          <w:szCs w:val="24"/>
        </w:rPr>
        <w:t>teacher</w:t>
      </w:r>
      <w:r>
        <w:rPr>
          <w:rFonts w:ascii="Times New Roman" w:hAnsi="Times New Roman" w:cs="Times New Roman"/>
          <w:sz w:val="24"/>
          <w:szCs w:val="24"/>
        </w:rPr>
        <w:t>, a paraprofessional or campus office staff</w:t>
      </w:r>
      <w:r w:rsidRPr="005E0071">
        <w:rPr>
          <w:rFonts w:ascii="Times New Roman" w:hAnsi="Times New Roman" w:cs="Times New Roman"/>
          <w:sz w:val="24"/>
          <w:szCs w:val="24"/>
        </w:rPr>
        <w:t>, the</w:t>
      </w:r>
      <w:r>
        <w:rPr>
          <w:rFonts w:ascii="Times New Roman" w:hAnsi="Times New Roman" w:cs="Times New Roman"/>
          <w:sz w:val="24"/>
          <w:szCs w:val="24"/>
        </w:rPr>
        <w:t xml:space="preserve"> </w:t>
      </w:r>
      <w:r w:rsidRPr="005E0071">
        <w:rPr>
          <w:rFonts w:ascii="Times New Roman" w:hAnsi="Times New Roman" w:cs="Times New Roman"/>
          <w:sz w:val="24"/>
          <w:szCs w:val="24"/>
        </w:rPr>
        <w:t xml:space="preserve">parent should be directed to </w:t>
      </w:r>
      <w:r w:rsidR="00620C5C">
        <w:rPr>
          <w:rFonts w:ascii="Times New Roman" w:hAnsi="Times New Roman" w:cs="Times New Roman"/>
          <w:sz w:val="24"/>
          <w:szCs w:val="24"/>
        </w:rPr>
        <w:t>the district representative</w:t>
      </w:r>
      <w:r>
        <w:rPr>
          <w:rFonts w:ascii="Times New Roman" w:hAnsi="Times New Roman" w:cs="Times New Roman"/>
          <w:sz w:val="24"/>
          <w:szCs w:val="24"/>
        </w:rPr>
        <w:t xml:space="preserve"> on the student’s campus</w:t>
      </w:r>
      <w:r w:rsidR="00617AEA">
        <w:rPr>
          <w:rFonts w:ascii="Times New Roman" w:hAnsi="Times New Roman" w:cs="Times New Roman"/>
          <w:sz w:val="24"/>
          <w:szCs w:val="24"/>
        </w:rPr>
        <w:t xml:space="preserve"> who is</w:t>
      </w:r>
      <w:r>
        <w:rPr>
          <w:rFonts w:ascii="Times New Roman" w:hAnsi="Times New Roman" w:cs="Times New Roman"/>
          <w:sz w:val="24"/>
          <w:szCs w:val="24"/>
        </w:rPr>
        <w:t xml:space="preserve"> responsible for receiving referrals</w:t>
      </w:r>
      <w:r w:rsidR="00446D48">
        <w:rPr>
          <w:rFonts w:ascii="Times New Roman" w:hAnsi="Times New Roman" w:cs="Times New Roman"/>
          <w:sz w:val="24"/>
          <w:szCs w:val="24"/>
        </w:rPr>
        <w:t>.</w:t>
      </w:r>
      <w:r>
        <w:rPr>
          <w:rFonts w:ascii="Times New Roman" w:hAnsi="Times New Roman" w:cs="Times New Roman"/>
          <w:sz w:val="24"/>
          <w:szCs w:val="24"/>
        </w:rPr>
        <w:t xml:space="preserve"> </w:t>
      </w:r>
    </w:p>
    <w:p w:rsidR="00181BE1" w:rsidRDefault="00181BE1" w:rsidP="00181BE1">
      <w:pPr>
        <w:spacing w:after="0" w:line="240" w:lineRule="auto"/>
        <w:jc w:val="both"/>
        <w:rPr>
          <w:rFonts w:ascii="Times New Roman" w:hAnsi="Times New Roman" w:cs="Times New Roman"/>
          <w:sz w:val="24"/>
          <w:szCs w:val="24"/>
        </w:rPr>
      </w:pPr>
    </w:p>
    <w:p w:rsidR="00181BE1" w:rsidRDefault="00181BE1" w:rsidP="00181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a parent, legal guardian or adult student verbally requests a special education evaluation, the District staff who received the verbal request should report the request to </w:t>
      </w:r>
      <w:r w:rsidR="00620C5C">
        <w:rPr>
          <w:rFonts w:ascii="Times New Roman" w:hAnsi="Times New Roman" w:cs="Times New Roman"/>
          <w:sz w:val="24"/>
          <w:szCs w:val="24"/>
        </w:rPr>
        <w:t xml:space="preserve">the campus representative </w:t>
      </w:r>
      <w:r>
        <w:rPr>
          <w:rFonts w:ascii="Times New Roman" w:hAnsi="Times New Roman" w:cs="Times New Roman"/>
          <w:sz w:val="24"/>
          <w:szCs w:val="24"/>
        </w:rPr>
        <w:t xml:space="preserve">or the aforementioned designated staff for the student’s home campus.  The </w:t>
      </w:r>
      <w:r w:rsidR="00620C5C">
        <w:rPr>
          <w:rFonts w:ascii="Times New Roman" w:hAnsi="Times New Roman" w:cs="Times New Roman"/>
          <w:sz w:val="24"/>
          <w:szCs w:val="24"/>
        </w:rPr>
        <w:t>district representative</w:t>
      </w:r>
      <w:r>
        <w:rPr>
          <w:rFonts w:ascii="Times New Roman" w:hAnsi="Times New Roman" w:cs="Times New Roman"/>
          <w:sz w:val="24"/>
          <w:szCs w:val="24"/>
        </w:rPr>
        <w:t xml:space="preserve"> or designated staff should contact the requestor either by telephone or via email to gather more information about the request.</w:t>
      </w:r>
    </w:p>
    <w:p w:rsidR="00181BE1" w:rsidRDefault="00181BE1" w:rsidP="00181BE1">
      <w:pPr>
        <w:spacing w:after="0" w:line="240" w:lineRule="auto"/>
        <w:jc w:val="both"/>
        <w:rPr>
          <w:rFonts w:ascii="Times New Roman" w:hAnsi="Times New Roman" w:cs="Times New Roman"/>
          <w:sz w:val="24"/>
          <w:szCs w:val="24"/>
        </w:rPr>
      </w:pPr>
    </w:p>
    <w:p w:rsidR="006E69A6" w:rsidRDefault="00181BE1" w:rsidP="00181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the District receives a request for an initial evaluation, the </w:t>
      </w:r>
      <w:r w:rsidR="00A8256A">
        <w:rPr>
          <w:rFonts w:ascii="Times New Roman" w:hAnsi="Times New Roman" w:cs="Times New Roman"/>
          <w:sz w:val="24"/>
          <w:szCs w:val="24"/>
        </w:rPr>
        <w:t>student support team</w:t>
      </w:r>
      <w:r>
        <w:rPr>
          <w:rFonts w:ascii="Times New Roman" w:hAnsi="Times New Roman" w:cs="Times New Roman"/>
          <w:sz w:val="24"/>
          <w:szCs w:val="24"/>
        </w:rPr>
        <w:t xml:space="preserve">, designated campus staff, and/or administrator should promptly review the student’s record and document any consideration that has been given to alternatives to special education, including but not limited to general education academic and behavioral interventions; </w:t>
      </w:r>
      <w:r w:rsidRPr="000856F7">
        <w:rPr>
          <w:rFonts w:ascii="Times New Roman" w:hAnsi="Times New Roman" w:cs="Times New Roman"/>
          <w:i/>
          <w:iCs/>
          <w:sz w:val="24"/>
          <w:szCs w:val="24"/>
        </w:rPr>
        <w:t>RtI</w:t>
      </w:r>
      <w:r>
        <w:rPr>
          <w:rFonts w:ascii="Times New Roman" w:hAnsi="Times New Roman" w:cs="Times New Roman"/>
          <w:sz w:val="24"/>
          <w:szCs w:val="24"/>
        </w:rPr>
        <w:t xml:space="preserve"> data; remedial instruction; tutoring; compensatory education pursuant to Tex. Ed. Code § 29.081 (“services designed to supplement the regular education program for students identified as at risk of dropping out of school”); </w:t>
      </w:r>
      <w:hyperlink r:id="rId16" w:history="1">
        <w:r w:rsidRPr="006B4A0A">
          <w:rPr>
            <w:rStyle w:val="Hyperlink"/>
            <w:rFonts w:ascii="Times New Roman" w:hAnsi="Times New Roman" w:cs="Times New Roman"/>
            <w:b/>
            <w:bCs/>
            <w:sz w:val="24"/>
            <w:szCs w:val="24"/>
            <w:u w:val="none"/>
          </w:rPr>
          <w:t>Multi-Tiered Systems of Support (MTSS)</w:t>
        </w:r>
      </w:hyperlink>
      <w:r>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and/or Dyslexia-related general education services.</w:t>
      </w:r>
    </w:p>
    <w:p w:rsidR="00CE4B90" w:rsidRDefault="00CE4B90" w:rsidP="00181BE1">
      <w:pPr>
        <w:spacing w:after="0" w:line="240" w:lineRule="auto"/>
        <w:jc w:val="both"/>
        <w:rPr>
          <w:rFonts w:ascii="Times New Roman" w:hAnsi="Times New Roman" w:cs="Times New Roman"/>
          <w:sz w:val="24"/>
          <w:szCs w:val="24"/>
        </w:rPr>
      </w:pPr>
    </w:p>
    <w:p w:rsidR="00CE4B90" w:rsidRDefault="00CE4B90" w:rsidP="00181BE1">
      <w:pPr>
        <w:spacing w:after="0" w:line="240" w:lineRule="auto"/>
        <w:jc w:val="both"/>
        <w:rPr>
          <w:rFonts w:ascii="Times New Roman" w:hAnsi="Times New Roman" w:cs="Times New Roman"/>
          <w:sz w:val="24"/>
          <w:szCs w:val="24"/>
        </w:rPr>
      </w:pPr>
      <w:r>
        <w:rPr>
          <w:noProof/>
        </w:rPr>
        <w:drawing>
          <wp:inline distT="0" distB="0" distL="0" distR="0" wp14:anchorId="46BD6F98" wp14:editId="647BDD78">
            <wp:extent cx="5943600" cy="113093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130935"/>
                    </a:xfrm>
                    <a:prstGeom prst="rect">
                      <a:avLst/>
                    </a:prstGeom>
                  </pic:spPr>
                </pic:pic>
              </a:graphicData>
            </a:graphic>
          </wp:inline>
        </w:drawing>
      </w:r>
    </w:p>
    <w:p w:rsidR="006E69A6" w:rsidRDefault="006E69A6" w:rsidP="00181BE1">
      <w:pPr>
        <w:spacing w:after="0" w:line="240" w:lineRule="auto"/>
        <w:jc w:val="both"/>
        <w:rPr>
          <w:rFonts w:ascii="Times New Roman" w:hAnsi="Times New Roman" w:cs="Times New Roman"/>
          <w:sz w:val="24"/>
          <w:szCs w:val="24"/>
        </w:rPr>
      </w:pPr>
    </w:p>
    <w:p w:rsidR="00181BE1" w:rsidRDefault="00181BE1" w:rsidP="00181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 student’s parent(s), legal guardian</w:t>
      </w:r>
      <w:r w:rsidR="0004791A">
        <w:rPr>
          <w:rFonts w:ascii="Times New Roman" w:hAnsi="Times New Roman" w:cs="Times New Roman"/>
          <w:sz w:val="24"/>
          <w:szCs w:val="24"/>
        </w:rPr>
        <w:t>(s)</w:t>
      </w:r>
      <w:r>
        <w:rPr>
          <w:rFonts w:ascii="Times New Roman" w:hAnsi="Times New Roman" w:cs="Times New Roman"/>
          <w:sz w:val="24"/>
          <w:szCs w:val="24"/>
        </w:rPr>
        <w:t xml:space="preserve">, or District staff submits a </w:t>
      </w:r>
      <w:r w:rsidRPr="007A7011">
        <w:rPr>
          <w:rFonts w:ascii="Times New Roman" w:hAnsi="Times New Roman" w:cs="Times New Roman"/>
          <w:sz w:val="24"/>
          <w:szCs w:val="24"/>
          <w:u w:val="single"/>
        </w:rPr>
        <w:t>written request</w:t>
      </w:r>
      <w:r>
        <w:rPr>
          <w:rFonts w:ascii="Times New Roman" w:hAnsi="Times New Roman" w:cs="Times New Roman"/>
          <w:sz w:val="24"/>
          <w:szCs w:val="24"/>
        </w:rPr>
        <w:t xml:space="preserve"> for a full individual and initial evaluation for special education and related services to the District’s Director of Special Education or to an administrative employee of the District, the personnel designated below will take the following steps:</w:t>
      </w:r>
    </w:p>
    <w:p w:rsidR="00181BE1" w:rsidRDefault="00181BE1" w:rsidP="00181BE1">
      <w:pPr>
        <w:spacing w:after="0" w:line="240" w:lineRule="auto"/>
        <w:jc w:val="both"/>
        <w:rPr>
          <w:rFonts w:ascii="Times New Roman" w:hAnsi="Times New Roman" w:cs="Times New Roman"/>
          <w:sz w:val="24"/>
          <w:szCs w:val="24"/>
        </w:rPr>
      </w:pPr>
    </w:p>
    <w:p w:rsidR="00181BE1" w:rsidRDefault="00181BE1" w:rsidP="008B69E2">
      <w:pPr>
        <w:pStyle w:val="ListParagraph"/>
        <w:numPr>
          <w:ilvl w:val="0"/>
          <w:numId w:val="1"/>
        </w:numPr>
        <w:spacing w:after="0" w:line="240" w:lineRule="auto"/>
        <w:jc w:val="both"/>
        <w:rPr>
          <w:rFonts w:ascii="Times New Roman" w:hAnsi="Times New Roman" w:cs="Times New Roman"/>
          <w:sz w:val="24"/>
          <w:szCs w:val="24"/>
        </w:rPr>
      </w:pPr>
      <w:r w:rsidRPr="00BF09A9">
        <w:rPr>
          <w:rFonts w:ascii="Times New Roman" w:hAnsi="Times New Roman" w:cs="Times New Roman"/>
          <w:b/>
          <w:bCs/>
          <w:sz w:val="24"/>
          <w:szCs w:val="24"/>
        </w:rPr>
        <w:t xml:space="preserve">Within 15 school days of </w:t>
      </w:r>
      <w:r w:rsidRPr="00536AA6">
        <w:rPr>
          <w:rFonts w:ascii="Times New Roman" w:hAnsi="Times New Roman" w:cs="Times New Roman"/>
          <w:b/>
          <w:bCs/>
          <w:sz w:val="24"/>
          <w:szCs w:val="24"/>
        </w:rPr>
        <w:t xml:space="preserve">the </w:t>
      </w:r>
      <w:r w:rsidRPr="000E1774">
        <w:rPr>
          <w:rFonts w:ascii="Times New Roman" w:hAnsi="Times New Roman" w:cs="Times New Roman"/>
          <w:b/>
          <w:bCs/>
          <w:sz w:val="24"/>
          <w:szCs w:val="24"/>
        </w:rPr>
        <w:t>Director of Special Education or administrative employee’s receipt of</w:t>
      </w:r>
      <w:r>
        <w:rPr>
          <w:rFonts w:ascii="Times New Roman" w:hAnsi="Times New Roman" w:cs="Times New Roman"/>
          <w:b/>
          <w:bCs/>
          <w:sz w:val="24"/>
          <w:szCs w:val="24"/>
        </w:rPr>
        <w:t xml:space="preserve"> </w:t>
      </w:r>
      <w:r w:rsidRPr="00BF09A9">
        <w:rPr>
          <w:rFonts w:ascii="Times New Roman" w:hAnsi="Times New Roman" w:cs="Times New Roman"/>
          <w:b/>
          <w:bCs/>
          <w:sz w:val="24"/>
          <w:szCs w:val="24"/>
        </w:rPr>
        <w:t>the written request</w:t>
      </w:r>
      <w:r>
        <w:rPr>
          <w:rFonts w:ascii="Times New Roman" w:hAnsi="Times New Roman" w:cs="Times New Roman"/>
          <w:b/>
          <w:bCs/>
          <w:sz w:val="24"/>
          <w:szCs w:val="24"/>
        </w:rPr>
        <w:t xml:space="preserve"> for an initial special education evaluation</w:t>
      </w:r>
      <w:r w:rsidRPr="00BF09A9">
        <w:rPr>
          <w:rFonts w:ascii="Times New Roman" w:hAnsi="Times New Roman" w:cs="Times New Roman"/>
          <w:b/>
          <w:bCs/>
          <w:sz w:val="24"/>
          <w:szCs w:val="24"/>
        </w:rPr>
        <w:t>,</w:t>
      </w:r>
      <w:r>
        <w:rPr>
          <w:rFonts w:ascii="Times New Roman" w:hAnsi="Times New Roman" w:cs="Times New Roman"/>
          <w:sz w:val="24"/>
          <w:szCs w:val="24"/>
        </w:rPr>
        <w:t xml:space="preserve"> a licensed specialist in school psychology (LSSP), an educational diagnostician, or other appropriately certified or licensed practitioner with experience or training in the area of the suspected disabilities designated by the </w:t>
      </w:r>
      <w:r w:rsidR="00A8256A">
        <w:rPr>
          <w:rFonts w:ascii="Times New Roman" w:hAnsi="Times New Roman" w:cs="Times New Roman"/>
          <w:sz w:val="24"/>
          <w:szCs w:val="24"/>
        </w:rPr>
        <w:t>Special Education Director</w:t>
      </w:r>
      <w:r>
        <w:rPr>
          <w:rFonts w:ascii="Times New Roman" w:hAnsi="Times New Roman" w:cs="Times New Roman"/>
          <w:sz w:val="24"/>
          <w:szCs w:val="24"/>
        </w:rPr>
        <w:t xml:space="preserve"> may, as appropriate—</w:t>
      </w:r>
    </w:p>
    <w:p w:rsidR="00181BE1" w:rsidRPr="00E11A30" w:rsidRDefault="00181BE1" w:rsidP="00181BE1">
      <w:pPr>
        <w:spacing w:after="0" w:line="240" w:lineRule="auto"/>
        <w:jc w:val="both"/>
        <w:rPr>
          <w:rFonts w:ascii="Times New Roman" w:hAnsi="Times New Roman" w:cs="Times New Roman"/>
          <w:sz w:val="24"/>
          <w:szCs w:val="24"/>
        </w:rPr>
      </w:pPr>
    </w:p>
    <w:p w:rsidR="00181BE1" w:rsidRDefault="00181BE1" w:rsidP="008B69E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8A117E">
        <w:rPr>
          <w:rFonts w:ascii="Times New Roman" w:hAnsi="Times New Roman" w:cs="Times New Roman"/>
          <w:sz w:val="24"/>
          <w:szCs w:val="24"/>
        </w:rPr>
        <w:t xml:space="preserve">eview the records and </w:t>
      </w:r>
      <w:r>
        <w:rPr>
          <w:rFonts w:ascii="Times New Roman" w:hAnsi="Times New Roman" w:cs="Times New Roman"/>
          <w:sz w:val="24"/>
          <w:szCs w:val="24"/>
        </w:rPr>
        <w:t>performance data</w:t>
      </w:r>
      <w:r w:rsidRPr="008A117E">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8A117E">
        <w:rPr>
          <w:rFonts w:ascii="Times New Roman" w:hAnsi="Times New Roman" w:cs="Times New Roman"/>
          <w:sz w:val="24"/>
          <w:szCs w:val="24"/>
        </w:rPr>
        <w:t>the student in order to determine if there is sufficient evidence to suspect</w:t>
      </w:r>
      <w:r>
        <w:rPr>
          <w:rFonts w:ascii="Times New Roman" w:hAnsi="Times New Roman" w:cs="Times New Roman"/>
          <w:sz w:val="24"/>
          <w:szCs w:val="24"/>
        </w:rPr>
        <w:t xml:space="preserve"> </w:t>
      </w:r>
      <w:r w:rsidRPr="008A117E">
        <w:rPr>
          <w:rFonts w:ascii="Times New Roman" w:hAnsi="Times New Roman" w:cs="Times New Roman"/>
          <w:sz w:val="24"/>
          <w:szCs w:val="24"/>
        </w:rPr>
        <w:t>a disability. Information reviewed shall include, but is not limited to, all individual and</w:t>
      </w:r>
      <w:r>
        <w:rPr>
          <w:rFonts w:ascii="Times New Roman" w:hAnsi="Times New Roman" w:cs="Times New Roman"/>
          <w:sz w:val="24"/>
          <w:szCs w:val="24"/>
        </w:rPr>
        <w:t xml:space="preserve"> </w:t>
      </w:r>
      <w:r w:rsidRPr="00E11A30">
        <w:rPr>
          <w:rFonts w:ascii="Times New Roman" w:hAnsi="Times New Roman" w:cs="Times New Roman"/>
          <w:sz w:val="24"/>
          <w:szCs w:val="24"/>
        </w:rPr>
        <w:t xml:space="preserve">group standardized assessments, </w:t>
      </w:r>
      <w:r w:rsidRPr="00C44868">
        <w:rPr>
          <w:rFonts w:ascii="Times New Roman" w:hAnsi="Times New Roman" w:cs="Times New Roman"/>
          <w:i/>
          <w:iCs/>
          <w:sz w:val="24"/>
          <w:szCs w:val="24"/>
        </w:rPr>
        <w:t>including evaluations provided by the parent</w:t>
      </w:r>
      <w:r w:rsidR="0004791A">
        <w:rPr>
          <w:rFonts w:ascii="Times New Roman" w:hAnsi="Times New Roman" w:cs="Times New Roman"/>
          <w:i/>
          <w:iCs/>
          <w:sz w:val="24"/>
          <w:szCs w:val="24"/>
        </w:rPr>
        <w:t xml:space="preserve"> or guardian</w:t>
      </w:r>
      <w:r w:rsidRPr="00C44868">
        <w:rPr>
          <w:rFonts w:ascii="Times New Roman" w:hAnsi="Times New Roman" w:cs="Times New Roman"/>
          <w:i/>
          <w:iCs/>
          <w:sz w:val="24"/>
          <w:szCs w:val="24"/>
        </w:rPr>
        <w:t xml:space="preserve"> completed privately</w:t>
      </w:r>
      <w:r w:rsidRPr="00E11A30">
        <w:rPr>
          <w:rFonts w:ascii="Times New Roman" w:hAnsi="Times New Roman" w:cs="Times New Roman"/>
          <w:sz w:val="24"/>
          <w:szCs w:val="24"/>
        </w:rPr>
        <w:t>; standards of learning test scores; school enrollment history;</w:t>
      </w:r>
      <w:r>
        <w:rPr>
          <w:rFonts w:ascii="Times New Roman" w:hAnsi="Times New Roman" w:cs="Times New Roman"/>
          <w:sz w:val="24"/>
          <w:szCs w:val="24"/>
        </w:rPr>
        <w:t xml:space="preserve"> </w:t>
      </w:r>
      <w:r w:rsidRPr="00E11A30">
        <w:rPr>
          <w:rFonts w:ascii="Times New Roman" w:hAnsi="Times New Roman" w:cs="Times New Roman"/>
          <w:sz w:val="24"/>
          <w:szCs w:val="24"/>
        </w:rPr>
        <w:t xml:space="preserve">attendance records; student work samples; </w:t>
      </w:r>
      <w:r w:rsidR="0004791A">
        <w:rPr>
          <w:rFonts w:ascii="Times New Roman" w:hAnsi="Times New Roman" w:cs="Times New Roman"/>
          <w:sz w:val="24"/>
          <w:szCs w:val="24"/>
        </w:rPr>
        <w:t xml:space="preserve">and </w:t>
      </w:r>
      <w:r w:rsidRPr="00E11A30">
        <w:rPr>
          <w:rFonts w:ascii="Times New Roman" w:hAnsi="Times New Roman" w:cs="Times New Roman"/>
          <w:sz w:val="24"/>
          <w:szCs w:val="24"/>
        </w:rPr>
        <w:t>teacher observational information</w:t>
      </w:r>
      <w:r>
        <w:rPr>
          <w:rFonts w:ascii="Times New Roman" w:hAnsi="Times New Roman" w:cs="Times New Roman"/>
          <w:sz w:val="24"/>
          <w:szCs w:val="24"/>
        </w:rPr>
        <w:t>.</w:t>
      </w:r>
    </w:p>
    <w:p w:rsidR="00181BE1" w:rsidRPr="00E11A30" w:rsidRDefault="00181BE1" w:rsidP="00181BE1">
      <w:pPr>
        <w:pStyle w:val="ListParagraph"/>
        <w:spacing w:after="0" w:line="240" w:lineRule="auto"/>
        <w:ind w:left="2160"/>
        <w:jc w:val="both"/>
        <w:rPr>
          <w:rFonts w:ascii="Times New Roman" w:hAnsi="Times New Roman" w:cs="Times New Roman"/>
          <w:sz w:val="24"/>
          <w:szCs w:val="24"/>
        </w:rPr>
      </w:pPr>
    </w:p>
    <w:p w:rsidR="00181BE1" w:rsidRDefault="00181BE1" w:rsidP="008B69E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Consult with the student’s general education teachers and other campus staff familiar with the student to review the general education supports and services, curricular modifications, instructional methodologies or evidence-based classroom accommodations or interventions that have been used with the student prior to referral, including the use of any </w:t>
      </w:r>
      <w:bookmarkStart w:id="8" w:name="_Hlk50467268"/>
      <w:r w:rsidRPr="006B4A0A">
        <w:rPr>
          <w:rFonts w:ascii="Times New Roman" w:hAnsi="Times New Roman" w:cs="Times New Roman"/>
          <w:b/>
          <w:bCs/>
          <w:sz w:val="24"/>
          <w:szCs w:val="24"/>
        </w:rPr>
        <w:fldChar w:fldCharType="begin"/>
      </w:r>
      <w:r w:rsidRPr="006B4A0A">
        <w:rPr>
          <w:rFonts w:ascii="Times New Roman" w:hAnsi="Times New Roman" w:cs="Times New Roman"/>
          <w:b/>
          <w:bCs/>
          <w:sz w:val="24"/>
          <w:szCs w:val="24"/>
        </w:rPr>
        <w:instrText xml:space="preserve"> HYPERLINK "https://tea.texas.gov/sites/default/files/TEA%20MTSS%20QA-Final_accessible%20PPT.pdf" </w:instrText>
      </w:r>
      <w:r w:rsidRPr="006B4A0A">
        <w:rPr>
          <w:rFonts w:ascii="Times New Roman" w:hAnsi="Times New Roman" w:cs="Times New Roman"/>
          <w:b/>
          <w:bCs/>
          <w:sz w:val="24"/>
          <w:szCs w:val="24"/>
        </w:rPr>
        <w:fldChar w:fldCharType="separate"/>
      </w:r>
      <w:r w:rsidRPr="006B4A0A">
        <w:rPr>
          <w:rStyle w:val="Hyperlink"/>
          <w:rFonts w:ascii="Times New Roman" w:hAnsi="Times New Roman" w:cs="Times New Roman"/>
          <w:b/>
          <w:bCs/>
          <w:sz w:val="24"/>
          <w:szCs w:val="24"/>
          <w:u w:val="none"/>
        </w:rPr>
        <w:t>Multi-Tiered Systems of Support (MTSS)</w:t>
      </w:r>
      <w:r w:rsidRPr="006B4A0A">
        <w:rPr>
          <w:rFonts w:ascii="Times New Roman" w:hAnsi="Times New Roman" w:cs="Times New Roman"/>
          <w:b/>
          <w:bCs/>
          <w:sz w:val="24"/>
          <w:szCs w:val="24"/>
        </w:rPr>
        <w:fldChar w:fldCharType="end"/>
      </w:r>
      <w:bookmarkEnd w:id="8"/>
      <w:r w:rsidRPr="00A41957">
        <w:rPr>
          <w:rFonts w:ascii="Times New Roman" w:hAnsi="Times New Roman" w:cs="Times New Roman"/>
          <w:sz w:val="24"/>
          <w:szCs w:val="24"/>
        </w:rPr>
        <w:t>,</w:t>
      </w:r>
      <w:r>
        <w:rPr>
          <w:rFonts w:ascii="Times New Roman" w:hAnsi="Times New Roman" w:cs="Times New Roman"/>
          <w:sz w:val="24"/>
          <w:szCs w:val="24"/>
        </w:rPr>
        <w:t xml:space="preserve"> </w:t>
      </w:r>
      <w:r w:rsidRPr="000815AF">
        <w:rPr>
          <w:rFonts w:ascii="Times New Roman" w:hAnsi="Times New Roman" w:cs="Times New Roman"/>
          <w:b/>
          <w:bCs/>
          <w:sz w:val="24"/>
          <w:szCs w:val="24"/>
        </w:rPr>
        <w:t>such</w:t>
      </w:r>
      <w:r>
        <w:rPr>
          <w:rFonts w:ascii="Times New Roman" w:hAnsi="Times New Roman" w:cs="Times New Roman"/>
          <w:sz w:val="24"/>
          <w:szCs w:val="24"/>
        </w:rPr>
        <w:t xml:space="preserve"> </w:t>
      </w:r>
      <w:r w:rsidRPr="00815FB0">
        <w:rPr>
          <w:rFonts w:ascii="Times New Roman" w:hAnsi="Times New Roman" w:cs="Times New Roman"/>
          <w:b/>
          <w:sz w:val="24"/>
          <w:szCs w:val="24"/>
        </w:rPr>
        <w:t>as</w:t>
      </w:r>
      <w:r>
        <w:rPr>
          <w:rFonts w:ascii="Times New Roman" w:hAnsi="Times New Roman" w:cs="Times New Roman"/>
          <w:sz w:val="24"/>
          <w:szCs w:val="24"/>
        </w:rPr>
        <w:t xml:space="preserve"> </w:t>
      </w:r>
      <w:r w:rsidRPr="00CC53BB">
        <w:rPr>
          <w:rFonts w:ascii="Times New Roman" w:hAnsi="Times New Roman" w:cs="Times New Roman"/>
          <w:i/>
          <w:iCs/>
          <w:sz w:val="24"/>
          <w:szCs w:val="24"/>
        </w:rPr>
        <w:t>Response to Intervention</w:t>
      </w:r>
      <w:r>
        <w:rPr>
          <w:rFonts w:ascii="Times New Roman" w:hAnsi="Times New Roman" w:cs="Times New Roman"/>
          <w:sz w:val="24"/>
          <w:szCs w:val="24"/>
        </w:rPr>
        <w:t xml:space="preserve"> (RtI),  </w:t>
      </w:r>
      <w:r w:rsidRPr="00032C10">
        <w:rPr>
          <w:rFonts w:ascii="Times New Roman" w:hAnsi="Times New Roman" w:cs="Times New Roman"/>
          <w:i/>
          <w:iCs/>
          <w:sz w:val="24"/>
          <w:szCs w:val="24"/>
        </w:rPr>
        <w:t>Leveled Literacy Interventions</w:t>
      </w:r>
      <w:r>
        <w:rPr>
          <w:rFonts w:ascii="Times New Roman" w:hAnsi="Times New Roman" w:cs="Times New Roman"/>
          <w:sz w:val="24"/>
          <w:szCs w:val="24"/>
        </w:rPr>
        <w:t xml:space="preserve"> (LLI), </w:t>
      </w:r>
      <w:r w:rsidR="0004791A">
        <w:rPr>
          <w:rFonts w:ascii="Times New Roman" w:hAnsi="Times New Roman" w:cs="Times New Roman"/>
          <w:sz w:val="24"/>
          <w:szCs w:val="24"/>
        </w:rPr>
        <w:t xml:space="preserve">and </w:t>
      </w:r>
      <w:r>
        <w:rPr>
          <w:rFonts w:ascii="Times New Roman" w:hAnsi="Times New Roman" w:cs="Times New Roman"/>
          <w:sz w:val="24"/>
          <w:szCs w:val="24"/>
        </w:rPr>
        <w:t xml:space="preserve">other evidence-based general education interventions, </w:t>
      </w:r>
      <w:r w:rsidRPr="00B20292">
        <w:rPr>
          <w:rFonts w:ascii="Times New Roman" w:hAnsi="Times New Roman" w:cs="Times New Roman"/>
          <w:sz w:val="24"/>
          <w:szCs w:val="24"/>
        </w:rPr>
        <w:t>tutorial</w:t>
      </w:r>
      <w:r>
        <w:rPr>
          <w:rFonts w:ascii="Times New Roman" w:hAnsi="Times New Roman" w:cs="Times New Roman"/>
          <w:sz w:val="24"/>
          <w:szCs w:val="24"/>
        </w:rPr>
        <w:t xml:space="preserve">, </w:t>
      </w:r>
      <w:r w:rsidRPr="00B20292">
        <w:rPr>
          <w:rFonts w:ascii="Times New Roman" w:hAnsi="Times New Roman" w:cs="Times New Roman"/>
          <w:sz w:val="24"/>
          <w:szCs w:val="24"/>
        </w:rPr>
        <w:t>remedial</w:t>
      </w:r>
      <w:r>
        <w:rPr>
          <w:rFonts w:ascii="Times New Roman" w:hAnsi="Times New Roman" w:cs="Times New Roman"/>
          <w:sz w:val="24"/>
          <w:szCs w:val="24"/>
        </w:rPr>
        <w:t xml:space="preserve">, </w:t>
      </w:r>
      <w:r w:rsidRPr="00B20292">
        <w:rPr>
          <w:rFonts w:ascii="Times New Roman" w:hAnsi="Times New Roman" w:cs="Times New Roman"/>
          <w:sz w:val="24"/>
          <w:szCs w:val="24"/>
        </w:rPr>
        <w:t>compensatory</w:t>
      </w:r>
      <w:r>
        <w:rPr>
          <w:rFonts w:ascii="Times New Roman" w:hAnsi="Times New Roman" w:cs="Times New Roman"/>
          <w:sz w:val="24"/>
          <w:szCs w:val="24"/>
        </w:rPr>
        <w:t xml:space="preserve"> </w:t>
      </w:r>
      <w:r w:rsidRPr="00B20292">
        <w:rPr>
          <w:rFonts w:ascii="Times New Roman" w:hAnsi="Times New Roman" w:cs="Times New Roman"/>
          <w:sz w:val="24"/>
          <w:szCs w:val="24"/>
        </w:rPr>
        <w:t>and</w:t>
      </w:r>
      <w:r>
        <w:rPr>
          <w:rFonts w:ascii="Times New Roman" w:hAnsi="Times New Roman" w:cs="Times New Roman"/>
          <w:sz w:val="24"/>
          <w:szCs w:val="24"/>
        </w:rPr>
        <w:t xml:space="preserve"> </w:t>
      </w:r>
      <w:r w:rsidRPr="00B20292">
        <w:rPr>
          <w:rFonts w:ascii="Times New Roman" w:hAnsi="Times New Roman" w:cs="Times New Roman"/>
          <w:sz w:val="24"/>
          <w:szCs w:val="24"/>
        </w:rPr>
        <w:t>other academic or behavior support services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p>
    <w:p w:rsidR="00181BE1" w:rsidRPr="00CD0B2C" w:rsidRDefault="00181BE1" w:rsidP="00181BE1">
      <w:pPr>
        <w:spacing w:after="0" w:line="240" w:lineRule="auto"/>
        <w:jc w:val="both"/>
        <w:rPr>
          <w:rFonts w:ascii="Times New Roman" w:hAnsi="Times New Roman" w:cs="Times New Roman"/>
          <w:sz w:val="24"/>
          <w:szCs w:val="24"/>
        </w:rPr>
      </w:pPr>
    </w:p>
    <w:p w:rsidR="00181BE1" w:rsidRDefault="00181BE1" w:rsidP="008B69E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Contact the parent, legal guardian or adult student to provide an overview of the District’s special education process and identify the date by which informed written consent for the evaluation may be obtained (i.e., no later than 15 school days after receiving the written request for an initial evaluation). </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rsidR="00181BE1" w:rsidRPr="00CD0B2C" w:rsidRDefault="00181BE1" w:rsidP="00181BE1">
      <w:pPr>
        <w:spacing w:after="0" w:line="240" w:lineRule="auto"/>
        <w:jc w:val="both"/>
        <w:rPr>
          <w:rFonts w:ascii="Times New Roman" w:hAnsi="Times New Roman" w:cs="Times New Roman"/>
          <w:sz w:val="24"/>
          <w:szCs w:val="24"/>
        </w:rPr>
      </w:pPr>
    </w:p>
    <w:p w:rsidR="00181BE1" w:rsidRDefault="00181BE1" w:rsidP="008B69E2">
      <w:pPr>
        <w:pStyle w:val="ListParagraph"/>
        <w:numPr>
          <w:ilvl w:val="0"/>
          <w:numId w:val="1"/>
        </w:numPr>
        <w:spacing w:after="0" w:line="240" w:lineRule="auto"/>
        <w:jc w:val="both"/>
        <w:rPr>
          <w:rFonts w:ascii="Times New Roman" w:hAnsi="Times New Roman" w:cs="Times New Roman"/>
          <w:sz w:val="24"/>
          <w:szCs w:val="24"/>
        </w:rPr>
      </w:pPr>
      <w:r w:rsidRPr="00BF09A9">
        <w:rPr>
          <w:rFonts w:ascii="Times New Roman" w:hAnsi="Times New Roman" w:cs="Times New Roman"/>
          <w:b/>
          <w:bCs/>
          <w:sz w:val="24"/>
          <w:szCs w:val="24"/>
        </w:rPr>
        <w:t xml:space="preserve">No later than 15 school days after </w:t>
      </w:r>
      <w:r w:rsidRPr="00536AA6">
        <w:rPr>
          <w:rFonts w:ascii="Times New Roman" w:hAnsi="Times New Roman" w:cs="Times New Roman"/>
          <w:b/>
          <w:bCs/>
          <w:sz w:val="24"/>
          <w:szCs w:val="24"/>
        </w:rPr>
        <w:t xml:space="preserve">the </w:t>
      </w:r>
      <w:r w:rsidRPr="0075370A">
        <w:rPr>
          <w:rFonts w:ascii="Times New Roman" w:hAnsi="Times New Roman" w:cs="Times New Roman"/>
          <w:b/>
          <w:bCs/>
          <w:sz w:val="24"/>
          <w:szCs w:val="24"/>
        </w:rPr>
        <w:t>Director of Special Education or administrative employee’s receipt of</w:t>
      </w:r>
      <w:r>
        <w:rPr>
          <w:rFonts w:ascii="Times New Roman" w:hAnsi="Times New Roman" w:cs="Times New Roman"/>
          <w:b/>
          <w:bCs/>
          <w:sz w:val="24"/>
          <w:szCs w:val="24"/>
        </w:rPr>
        <w:t xml:space="preserve"> </w:t>
      </w:r>
      <w:r w:rsidRPr="00BF09A9">
        <w:rPr>
          <w:rFonts w:ascii="Times New Roman" w:hAnsi="Times New Roman" w:cs="Times New Roman"/>
          <w:b/>
          <w:bCs/>
          <w:sz w:val="24"/>
          <w:szCs w:val="24"/>
        </w:rPr>
        <w:t>the written request</w:t>
      </w:r>
      <w:r>
        <w:rPr>
          <w:rFonts w:ascii="Times New Roman" w:hAnsi="Times New Roman" w:cs="Times New Roman"/>
          <w:b/>
          <w:bCs/>
          <w:sz w:val="24"/>
          <w:szCs w:val="24"/>
        </w:rPr>
        <w:t xml:space="preserve"> for an initial special education evaluation</w:t>
      </w:r>
      <w:r w:rsidRPr="00BF09A9">
        <w:rPr>
          <w:rFonts w:ascii="Times New Roman" w:hAnsi="Times New Roman" w:cs="Times New Roman"/>
          <w:b/>
          <w:bCs/>
          <w:sz w:val="24"/>
          <w:szCs w:val="24"/>
        </w:rPr>
        <w:t>,</w:t>
      </w:r>
      <w:r>
        <w:rPr>
          <w:rFonts w:ascii="Times New Roman" w:hAnsi="Times New Roman" w:cs="Times New Roman"/>
          <w:sz w:val="24"/>
          <w:szCs w:val="24"/>
        </w:rPr>
        <w:t xml:space="preserve"> the </w:t>
      </w:r>
      <w:r w:rsidR="00A8256A">
        <w:rPr>
          <w:rFonts w:ascii="Times New Roman" w:hAnsi="Times New Roman" w:cs="Times New Roman"/>
          <w:sz w:val="24"/>
          <w:szCs w:val="24"/>
        </w:rPr>
        <w:t>Special Education Director</w:t>
      </w:r>
      <w:r>
        <w:rPr>
          <w:rFonts w:ascii="Times New Roman" w:hAnsi="Times New Roman" w:cs="Times New Roman"/>
          <w:sz w:val="24"/>
          <w:szCs w:val="24"/>
        </w:rPr>
        <w:t xml:space="preserve"> shall—</w:t>
      </w:r>
    </w:p>
    <w:p w:rsidR="00181BE1" w:rsidRDefault="00181BE1" w:rsidP="00181BE1">
      <w:pPr>
        <w:pStyle w:val="ListParagraph"/>
        <w:spacing w:after="0" w:line="240" w:lineRule="auto"/>
        <w:ind w:left="1440"/>
        <w:jc w:val="both"/>
        <w:rPr>
          <w:rFonts w:ascii="Times New Roman" w:hAnsi="Times New Roman" w:cs="Times New Roman"/>
          <w:sz w:val="24"/>
          <w:szCs w:val="24"/>
        </w:rPr>
      </w:pPr>
    </w:p>
    <w:p w:rsidR="00181BE1" w:rsidRPr="006945BA" w:rsidRDefault="00181BE1" w:rsidP="008B69E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Ensure the District provides the parent(s), legal guardian and/or adult student with a copy of TEA’s most recent </w:t>
      </w:r>
      <w:hyperlink r:id="rId18" w:history="1">
        <w:r w:rsidRPr="006945BA">
          <w:rPr>
            <w:rStyle w:val="Hyperlink"/>
            <w:rFonts w:ascii="Times New Roman" w:hAnsi="Times New Roman" w:cs="Times New Roman"/>
            <w:b/>
            <w:bCs/>
            <w:i/>
            <w:iCs/>
            <w:sz w:val="24"/>
            <w:szCs w:val="24"/>
            <w:u w:val="none"/>
          </w:rPr>
          <w:t>Notice of Procedural Safeguards</w:t>
        </w:r>
      </w:hyperlink>
      <w:r w:rsidRPr="006945BA">
        <w:rPr>
          <w:rFonts w:ascii="Times New Roman" w:hAnsi="Times New Roman" w:cs="Times New Roman"/>
          <w:sz w:val="24"/>
          <w:szCs w:val="24"/>
        </w:rPr>
        <w:t>.</w:t>
      </w:r>
      <w:r w:rsidRPr="006945BA">
        <w:rPr>
          <w:rStyle w:val="FootnoteReference"/>
          <w:rFonts w:ascii="Times New Roman" w:hAnsi="Times New Roman" w:cs="Times New Roman"/>
          <w:sz w:val="24"/>
          <w:szCs w:val="24"/>
        </w:rPr>
        <w:footnoteReference w:id="23"/>
      </w:r>
    </w:p>
    <w:p w:rsidR="00181BE1" w:rsidRDefault="00181BE1" w:rsidP="00181BE1">
      <w:pPr>
        <w:pStyle w:val="ListParagraph"/>
        <w:spacing w:after="0" w:line="240" w:lineRule="auto"/>
        <w:ind w:left="2160"/>
        <w:jc w:val="both"/>
        <w:rPr>
          <w:rFonts w:ascii="Times New Roman" w:hAnsi="Times New Roman" w:cs="Times New Roman"/>
          <w:sz w:val="24"/>
          <w:szCs w:val="24"/>
        </w:rPr>
      </w:pPr>
    </w:p>
    <w:p w:rsidR="00181BE1" w:rsidRDefault="00181BE1" w:rsidP="008B69E2">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parent, legal guardian or adult student may choose to receive the </w:t>
      </w:r>
      <w:hyperlink r:id="rId19" w:history="1">
        <w:r w:rsidR="00E97807" w:rsidRPr="006945BA">
          <w:rPr>
            <w:rStyle w:val="Hyperlink"/>
            <w:rFonts w:ascii="Times New Roman" w:hAnsi="Times New Roman" w:cs="Times New Roman"/>
            <w:b/>
            <w:bCs/>
            <w:i/>
            <w:iCs/>
            <w:sz w:val="24"/>
            <w:szCs w:val="24"/>
            <w:u w:val="none"/>
          </w:rPr>
          <w:t>Notice of Procedural Safeguards</w:t>
        </w:r>
      </w:hyperlink>
      <w:r>
        <w:rPr>
          <w:rFonts w:ascii="Times New Roman" w:hAnsi="Times New Roman" w:cs="Times New Roman"/>
          <w:sz w:val="24"/>
          <w:szCs w:val="24"/>
        </w:rPr>
        <w:t xml:space="preserve">, as well as the </w:t>
      </w:r>
      <w:r w:rsidR="00E97807">
        <w:rPr>
          <w:rFonts w:ascii="Times New Roman" w:hAnsi="Times New Roman" w:cs="Times New Roman"/>
          <w:sz w:val="24"/>
          <w:szCs w:val="24"/>
        </w:rPr>
        <w:t>P</w:t>
      </w:r>
      <w:r>
        <w:rPr>
          <w:rFonts w:ascii="Times New Roman" w:hAnsi="Times New Roman" w:cs="Times New Roman"/>
          <w:sz w:val="24"/>
          <w:szCs w:val="24"/>
        </w:rPr>
        <w:t xml:space="preserve">rior </w:t>
      </w:r>
      <w:r w:rsidR="00E97807">
        <w:rPr>
          <w:rFonts w:ascii="Times New Roman" w:hAnsi="Times New Roman" w:cs="Times New Roman"/>
          <w:sz w:val="24"/>
          <w:szCs w:val="24"/>
        </w:rPr>
        <w:t>W</w:t>
      </w:r>
      <w:r>
        <w:rPr>
          <w:rFonts w:ascii="Times New Roman" w:hAnsi="Times New Roman" w:cs="Times New Roman"/>
          <w:sz w:val="24"/>
          <w:szCs w:val="24"/>
        </w:rPr>
        <w:t xml:space="preserve">ritten </w:t>
      </w:r>
      <w:r w:rsidR="00E97807">
        <w:rPr>
          <w:rFonts w:ascii="Times New Roman" w:hAnsi="Times New Roman" w:cs="Times New Roman"/>
          <w:sz w:val="24"/>
          <w:szCs w:val="24"/>
        </w:rPr>
        <w:t>N</w:t>
      </w:r>
      <w:r>
        <w:rPr>
          <w:rFonts w:ascii="Times New Roman" w:hAnsi="Times New Roman" w:cs="Times New Roman"/>
          <w:sz w:val="24"/>
          <w:szCs w:val="24"/>
        </w:rPr>
        <w:t>otice discussed below, by email, if the District makes that option available.  If the parent or legal guardian does not affirmatively elect to receive the aforementioned notices by email, the District will mail or hand-deliver the notice(s) and document the method of delivery.</w:t>
      </w:r>
      <w:r>
        <w:rPr>
          <w:rStyle w:val="FootnoteReference"/>
          <w:rFonts w:ascii="Times New Roman" w:hAnsi="Times New Roman" w:cs="Times New Roman"/>
          <w:sz w:val="24"/>
          <w:szCs w:val="24"/>
        </w:rPr>
        <w:footnoteReference w:id="24"/>
      </w:r>
    </w:p>
    <w:p w:rsidR="00181BE1" w:rsidRDefault="00181BE1" w:rsidP="00181BE1">
      <w:pPr>
        <w:pStyle w:val="ListParagraph"/>
        <w:spacing w:after="0" w:line="240" w:lineRule="auto"/>
        <w:ind w:left="2880"/>
        <w:jc w:val="both"/>
        <w:rPr>
          <w:rFonts w:ascii="Times New Roman" w:hAnsi="Times New Roman" w:cs="Times New Roman"/>
          <w:sz w:val="24"/>
          <w:szCs w:val="24"/>
        </w:rPr>
      </w:pPr>
    </w:p>
    <w:p w:rsidR="00181BE1" w:rsidRPr="00CD6BC2" w:rsidRDefault="00181BE1" w:rsidP="008B69E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Provide </w:t>
      </w:r>
      <w:r w:rsidR="00E97807">
        <w:rPr>
          <w:rFonts w:ascii="Times New Roman" w:hAnsi="Times New Roman" w:cs="Times New Roman"/>
          <w:sz w:val="24"/>
          <w:szCs w:val="24"/>
          <w:u w:val="single"/>
        </w:rPr>
        <w:t>P</w:t>
      </w:r>
      <w:r w:rsidRPr="000C229B">
        <w:rPr>
          <w:rFonts w:ascii="Times New Roman" w:hAnsi="Times New Roman" w:cs="Times New Roman"/>
          <w:sz w:val="24"/>
          <w:szCs w:val="24"/>
          <w:u w:val="single"/>
        </w:rPr>
        <w:t xml:space="preserve">rior </w:t>
      </w:r>
      <w:r w:rsidR="00E97807">
        <w:rPr>
          <w:rFonts w:ascii="Times New Roman" w:hAnsi="Times New Roman" w:cs="Times New Roman"/>
          <w:sz w:val="24"/>
          <w:szCs w:val="24"/>
          <w:u w:val="single"/>
        </w:rPr>
        <w:t>W</w:t>
      </w:r>
      <w:r w:rsidRPr="000C229B">
        <w:rPr>
          <w:rFonts w:ascii="Times New Roman" w:hAnsi="Times New Roman" w:cs="Times New Roman"/>
          <w:sz w:val="24"/>
          <w:szCs w:val="24"/>
          <w:u w:val="single"/>
        </w:rPr>
        <w:t xml:space="preserve">ritten </w:t>
      </w:r>
      <w:r w:rsidR="00E97807">
        <w:rPr>
          <w:rFonts w:ascii="Times New Roman" w:hAnsi="Times New Roman" w:cs="Times New Roman"/>
          <w:sz w:val="24"/>
          <w:szCs w:val="24"/>
          <w:u w:val="single"/>
        </w:rPr>
        <w:t>N</w:t>
      </w:r>
      <w:r w:rsidRPr="000C229B">
        <w:rPr>
          <w:rFonts w:ascii="Times New Roman" w:hAnsi="Times New Roman" w:cs="Times New Roman"/>
          <w:sz w:val="24"/>
          <w:szCs w:val="24"/>
          <w:u w:val="single"/>
        </w:rPr>
        <w:t>otice</w:t>
      </w:r>
      <w:r>
        <w:rPr>
          <w:rFonts w:ascii="Times New Roman" w:hAnsi="Times New Roman" w:cs="Times New Roman"/>
          <w:sz w:val="24"/>
          <w:szCs w:val="24"/>
        </w:rPr>
        <w:t xml:space="preserve"> of the District’s proposal to conduct a full individual and initial evaluation (</w:t>
      </w:r>
      <w:r w:rsidRPr="00E4436F">
        <w:rPr>
          <w:rFonts w:ascii="Times New Roman" w:hAnsi="Times New Roman" w:cs="Times New Roman"/>
          <w:i/>
          <w:iCs/>
          <w:sz w:val="24"/>
          <w:szCs w:val="24"/>
        </w:rPr>
        <w:t>Notice of Pro</w:t>
      </w:r>
      <w:r>
        <w:rPr>
          <w:rFonts w:ascii="Times New Roman" w:hAnsi="Times New Roman" w:cs="Times New Roman"/>
          <w:i/>
          <w:iCs/>
          <w:sz w:val="24"/>
          <w:szCs w:val="24"/>
        </w:rPr>
        <w:t>posed Evaluation</w:t>
      </w:r>
      <w:r>
        <w:rPr>
          <w:rFonts w:ascii="Times New Roman" w:hAnsi="Times New Roman" w:cs="Times New Roman"/>
          <w:sz w:val="24"/>
          <w:szCs w:val="24"/>
        </w:rPr>
        <w:t xml:space="preserve">) and an opportunity for the parent, legal guardian or adult student to give </w:t>
      </w:r>
      <w:r w:rsidRPr="000C229B">
        <w:rPr>
          <w:rFonts w:ascii="Times New Roman" w:hAnsi="Times New Roman" w:cs="Times New Roman"/>
          <w:sz w:val="24"/>
          <w:szCs w:val="24"/>
          <w:u w:val="single"/>
        </w:rPr>
        <w:t>informed written consent</w:t>
      </w:r>
      <w:r>
        <w:rPr>
          <w:rFonts w:ascii="Times New Roman" w:hAnsi="Times New Roman" w:cs="Times New Roman"/>
          <w:sz w:val="24"/>
          <w:szCs w:val="24"/>
        </w:rPr>
        <w:t xml:space="preserve"> for the evaluation, </w:t>
      </w:r>
      <w:r w:rsidRPr="00BC527C">
        <w:rPr>
          <w:rFonts w:ascii="Times New Roman" w:hAnsi="Times New Roman" w:cs="Times New Roman"/>
          <w:i/>
          <w:iCs/>
          <w:sz w:val="24"/>
          <w:szCs w:val="24"/>
        </w:rPr>
        <w:t>if there is evidence of a suspected disability and, as a result of the suspected disability, a suspicion that the student may require specially designed instruction based on the information obtained during the 15-school day period described above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rsidR="00181BE1" w:rsidRDefault="00181BE1" w:rsidP="00181BE1">
      <w:pPr>
        <w:pStyle w:val="ListParagraph"/>
        <w:spacing w:after="0" w:line="240" w:lineRule="auto"/>
        <w:ind w:left="2160"/>
        <w:jc w:val="both"/>
        <w:rPr>
          <w:rFonts w:ascii="Times New Roman" w:hAnsi="Times New Roman" w:cs="Times New Roman"/>
          <w:sz w:val="24"/>
          <w:szCs w:val="24"/>
        </w:rPr>
      </w:pPr>
    </w:p>
    <w:p w:rsidR="00181BE1" w:rsidRDefault="00181BE1" w:rsidP="008B69E2">
      <w:pPr>
        <w:pStyle w:val="ListParagraph"/>
        <w:numPr>
          <w:ilvl w:val="2"/>
          <w:numId w:val="1"/>
        </w:numPr>
        <w:spacing w:after="0" w:line="240" w:lineRule="auto"/>
        <w:jc w:val="both"/>
        <w:rPr>
          <w:rFonts w:ascii="Times New Roman" w:hAnsi="Times New Roman" w:cs="Times New Roman"/>
          <w:sz w:val="24"/>
          <w:szCs w:val="24"/>
        </w:rPr>
      </w:pPr>
      <w:r w:rsidRPr="00F86112">
        <w:rPr>
          <w:rFonts w:ascii="Times New Roman" w:hAnsi="Times New Roman" w:cs="Times New Roman"/>
          <w:sz w:val="24"/>
          <w:szCs w:val="24"/>
          <w:u w:val="single"/>
        </w:rPr>
        <w:t>Prior Written Notice</w:t>
      </w:r>
      <w:r>
        <w:rPr>
          <w:rFonts w:ascii="Times New Roman" w:hAnsi="Times New Roman" w:cs="Times New Roman"/>
          <w:sz w:val="24"/>
          <w:szCs w:val="24"/>
        </w:rPr>
        <w:t xml:space="preserve">. The District’s </w:t>
      </w:r>
      <w:r w:rsidRPr="008D4BB8">
        <w:rPr>
          <w:rFonts w:ascii="Times New Roman" w:hAnsi="Times New Roman" w:cs="Times New Roman"/>
          <w:i/>
          <w:iCs/>
          <w:sz w:val="24"/>
          <w:szCs w:val="24"/>
        </w:rPr>
        <w:t xml:space="preserve">Notice of </w:t>
      </w:r>
      <w:r>
        <w:rPr>
          <w:rFonts w:ascii="Times New Roman" w:hAnsi="Times New Roman" w:cs="Times New Roman"/>
          <w:i/>
          <w:iCs/>
          <w:sz w:val="24"/>
          <w:szCs w:val="24"/>
        </w:rPr>
        <w:t>Proposed Evaluation</w:t>
      </w:r>
      <w:r>
        <w:rPr>
          <w:rFonts w:ascii="Times New Roman" w:hAnsi="Times New Roman" w:cs="Times New Roman"/>
          <w:sz w:val="24"/>
          <w:szCs w:val="24"/>
        </w:rPr>
        <w:t xml:space="preserve"> shall describe any evaluation procedures that the District proposes to conduct.</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r w:rsidRPr="00471D32">
        <w:rPr>
          <w:rFonts w:ascii="Times New Roman" w:hAnsi="Times New Roman" w:cs="Times New Roman"/>
          <w:sz w:val="24"/>
          <w:szCs w:val="24"/>
          <w:u w:val="single"/>
        </w:rPr>
        <w:t>Please see</w:t>
      </w:r>
      <w:r>
        <w:rPr>
          <w:rFonts w:ascii="Times New Roman" w:hAnsi="Times New Roman" w:cs="Times New Roman"/>
          <w:sz w:val="24"/>
          <w:szCs w:val="24"/>
        </w:rPr>
        <w:t xml:space="preserve"> the District’s Evaluation procedures set out in </w:t>
      </w:r>
      <w:r w:rsidRPr="00C44868">
        <w:rPr>
          <w:rFonts w:ascii="Times New Roman" w:hAnsi="Times New Roman" w:cs="Times New Roman"/>
          <w:b/>
          <w:bCs/>
          <w:sz w:val="24"/>
          <w:szCs w:val="24"/>
        </w:rPr>
        <w:t>Section 2.0</w:t>
      </w:r>
      <w:r w:rsidR="006945BA">
        <w:rPr>
          <w:rFonts w:ascii="Times New Roman" w:hAnsi="Times New Roman" w:cs="Times New Roman"/>
          <w:b/>
          <w:bCs/>
          <w:sz w:val="24"/>
          <w:szCs w:val="24"/>
        </w:rPr>
        <w:t>: EVALUATION</w:t>
      </w:r>
      <w:r>
        <w:rPr>
          <w:rFonts w:ascii="Times New Roman" w:hAnsi="Times New Roman" w:cs="Times New Roman"/>
          <w:sz w:val="24"/>
          <w:szCs w:val="24"/>
        </w:rPr>
        <w:t xml:space="preserve"> for additional requirements regarding the District’s </w:t>
      </w:r>
      <w:r w:rsidRPr="0071650D">
        <w:rPr>
          <w:rFonts w:ascii="Times New Roman" w:hAnsi="Times New Roman" w:cs="Times New Roman"/>
          <w:i/>
          <w:iCs/>
          <w:sz w:val="24"/>
          <w:szCs w:val="24"/>
        </w:rPr>
        <w:t xml:space="preserve">Notice of </w:t>
      </w:r>
      <w:r>
        <w:rPr>
          <w:rFonts w:ascii="Times New Roman" w:hAnsi="Times New Roman" w:cs="Times New Roman"/>
          <w:i/>
          <w:iCs/>
          <w:sz w:val="24"/>
          <w:szCs w:val="24"/>
        </w:rPr>
        <w:t>Proposed Evaluation.</w:t>
      </w:r>
    </w:p>
    <w:p w:rsidR="00181BE1" w:rsidRDefault="00181BE1" w:rsidP="00181BE1">
      <w:pPr>
        <w:pStyle w:val="ListParagraph"/>
        <w:spacing w:after="0" w:line="240" w:lineRule="auto"/>
        <w:ind w:left="2880"/>
        <w:jc w:val="both"/>
        <w:rPr>
          <w:rFonts w:ascii="Times New Roman" w:hAnsi="Times New Roman" w:cs="Times New Roman"/>
          <w:sz w:val="24"/>
          <w:szCs w:val="24"/>
        </w:rPr>
      </w:pPr>
    </w:p>
    <w:p w:rsidR="00181BE1" w:rsidRDefault="00181BE1" w:rsidP="008B69E2">
      <w:pPr>
        <w:pStyle w:val="ListParagraph"/>
        <w:numPr>
          <w:ilvl w:val="2"/>
          <w:numId w:val="1"/>
        </w:numPr>
        <w:spacing w:after="0" w:line="240" w:lineRule="auto"/>
        <w:jc w:val="both"/>
        <w:rPr>
          <w:rFonts w:ascii="Times New Roman" w:hAnsi="Times New Roman" w:cs="Times New Roman"/>
          <w:sz w:val="24"/>
          <w:szCs w:val="24"/>
        </w:rPr>
      </w:pPr>
      <w:r w:rsidRPr="00F86112">
        <w:rPr>
          <w:rFonts w:ascii="Times New Roman" w:hAnsi="Times New Roman" w:cs="Times New Roman"/>
          <w:sz w:val="24"/>
          <w:szCs w:val="24"/>
          <w:u w:val="single"/>
        </w:rPr>
        <w:t xml:space="preserve">Informed </w:t>
      </w:r>
      <w:r>
        <w:rPr>
          <w:rFonts w:ascii="Times New Roman" w:hAnsi="Times New Roman" w:cs="Times New Roman"/>
          <w:sz w:val="24"/>
          <w:szCs w:val="24"/>
          <w:u w:val="single"/>
        </w:rPr>
        <w:t>W</w:t>
      </w:r>
      <w:r w:rsidRPr="00F86112">
        <w:rPr>
          <w:rFonts w:ascii="Times New Roman" w:hAnsi="Times New Roman" w:cs="Times New Roman"/>
          <w:sz w:val="24"/>
          <w:szCs w:val="24"/>
          <w:u w:val="single"/>
        </w:rPr>
        <w:t xml:space="preserve">ritten </w:t>
      </w:r>
      <w:r>
        <w:rPr>
          <w:rFonts w:ascii="Times New Roman" w:hAnsi="Times New Roman" w:cs="Times New Roman"/>
          <w:sz w:val="24"/>
          <w:szCs w:val="24"/>
          <w:u w:val="single"/>
        </w:rPr>
        <w:t>C</w:t>
      </w:r>
      <w:r w:rsidRPr="00F86112">
        <w:rPr>
          <w:rFonts w:ascii="Times New Roman" w:hAnsi="Times New Roman" w:cs="Times New Roman"/>
          <w:sz w:val="24"/>
          <w:szCs w:val="24"/>
          <w:u w:val="single"/>
        </w:rPr>
        <w:t>onsent</w:t>
      </w:r>
      <w:r>
        <w:rPr>
          <w:rFonts w:ascii="Times New Roman" w:hAnsi="Times New Roman" w:cs="Times New Roman"/>
          <w:sz w:val="24"/>
          <w:szCs w:val="24"/>
        </w:rPr>
        <w:t>. The District shall document that the parent, legal guardian or adult student has been fully informed of all information relevant to the activity for which consent is sought, in his or her native language</w:t>
      </w:r>
      <w:r w:rsidR="006B4BB0">
        <w:rPr>
          <w:rFonts w:ascii="Times New Roman" w:hAnsi="Times New Roman" w:cs="Times New Roman"/>
          <w:sz w:val="24"/>
          <w:szCs w:val="24"/>
        </w:rPr>
        <w:t>,</w:t>
      </w:r>
      <w:r>
        <w:rPr>
          <w:rFonts w:ascii="Times New Roman" w:hAnsi="Times New Roman" w:cs="Times New Roman"/>
          <w:sz w:val="24"/>
          <w:szCs w:val="24"/>
        </w:rPr>
        <w:t xml:space="preserve"> </w:t>
      </w:r>
      <w:r w:rsidR="006B4BB0">
        <w:rPr>
          <w:rFonts w:ascii="Times New Roman" w:hAnsi="Times New Roman" w:cs="Times New Roman"/>
          <w:sz w:val="24"/>
          <w:szCs w:val="24"/>
        </w:rPr>
        <w:t xml:space="preserve">and the </w:t>
      </w:r>
      <w:r>
        <w:rPr>
          <w:rFonts w:ascii="Times New Roman" w:hAnsi="Times New Roman" w:cs="Times New Roman"/>
          <w:sz w:val="24"/>
          <w:szCs w:val="24"/>
        </w:rPr>
        <w:t xml:space="preserve">mode of communication.  The District shall also document that the parent, legal guardian or adult student </w:t>
      </w:r>
      <w:r w:rsidR="006B4BB0">
        <w:rPr>
          <w:rFonts w:ascii="Times New Roman" w:hAnsi="Times New Roman" w:cs="Times New Roman"/>
          <w:sz w:val="24"/>
          <w:szCs w:val="24"/>
        </w:rPr>
        <w:t xml:space="preserve">acknowledged </w:t>
      </w:r>
      <w:r>
        <w:rPr>
          <w:rFonts w:ascii="Times New Roman" w:hAnsi="Times New Roman" w:cs="Times New Roman"/>
          <w:sz w:val="24"/>
          <w:szCs w:val="24"/>
        </w:rPr>
        <w:t>understand</w:t>
      </w:r>
      <w:r w:rsidR="006B4BB0">
        <w:rPr>
          <w:rFonts w:ascii="Times New Roman" w:hAnsi="Times New Roman" w:cs="Times New Roman"/>
          <w:sz w:val="24"/>
          <w:szCs w:val="24"/>
        </w:rPr>
        <w:t>ing</w:t>
      </w:r>
      <w:r>
        <w:rPr>
          <w:rFonts w:ascii="Times New Roman" w:hAnsi="Times New Roman" w:cs="Times New Roman"/>
          <w:sz w:val="24"/>
          <w:szCs w:val="24"/>
        </w:rPr>
        <w:t xml:space="preserve"> and agree</w:t>
      </w:r>
      <w:r w:rsidR="006B4BB0">
        <w:rPr>
          <w:rFonts w:ascii="Times New Roman" w:hAnsi="Times New Roman" w:cs="Times New Roman"/>
          <w:sz w:val="24"/>
          <w:szCs w:val="24"/>
        </w:rPr>
        <w:t>ing</w:t>
      </w:r>
      <w:r>
        <w:rPr>
          <w:rFonts w:ascii="Times New Roman" w:hAnsi="Times New Roman" w:cs="Times New Roman"/>
          <w:sz w:val="24"/>
          <w:szCs w:val="24"/>
        </w:rPr>
        <w:t xml:space="preserve"> in writing to the carrying out of the activity for which his or her consent is sought (e.g., a full individual and initial evaluation). The consent will describe the activity and indicate which educational records, if any, will be released and to whom those records will be released.</w:t>
      </w:r>
      <w:r>
        <w:rPr>
          <w:rStyle w:val="FootnoteReference"/>
          <w:rFonts w:ascii="Times New Roman" w:hAnsi="Times New Roman" w:cs="Times New Roman"/>
          <w:sz w:val="24"/>
          <w:szCs w:val="24"/>
        </w:rPr>
        <w:footnoteReference w:id="27"/>
      </w:r>
    </w:p>
    <w:p w:rsidR="00181BE1" w:rsidRPr="006C246E" w:rsidRDefault="00181BE1" w:rsidP="00181BE1">
      <w:pPr>
        <w:pStyle w:val="ListParagraph"/>
        <w:rPr>
          <w:rFonts w:ascii="Times New Roman" w:hAnsi="Times New Roman" w:cs="Times New Roman"/>
          <w:sz w:val="24"/>
          <w:szCs w:val="24"/>
        </w:rPr>
      </w:pPr>
    </w:p>
    <w:p w:rsidR="00181BE1" w:rsidRDefault="00181BE1" w:rsidP="008B69E2">
      <w:pPr>
        <w:pStyle w:val="ListParagraph"/>
        <w:numPr>
          <w:ilvl w:val="3"/>
          <w:numId w:val="1"/>
        </w:numPr>
        <w:spacing w:after="0" w:line="240" w:lineRule="auto"/>
        <w:jc w:val="both"/>
        <w:rPr>
          <w:rFonts w:ascii="Times New Roman" w:hAnsi="Times New Roman" w:cs="Times New Roman"/>
          <w:sz w:val="24"/>
          <w:szCs w:val="24"/>
        </w:rPr>
      </w:pPr>
      <w:r w:rsidRPr="002948A8">
        <w:rPr>
          <w:rFonts w:ascii="Times New Roman" w:hAnsi="Times New Roman" w:cs="Times New Roman"/>
          <w:sz w:val="24"/>
          <w:szCs w:val="24"/>
          <w:u w:val="single"/>
        </w:rPr>
        <w:t>Notice and Consent by Email</w:t>
      </w:r>
      <w:r w:rsidRPr="002948A8">
        <w:rPr>
          <w:rFonts w:ascii="Times New Roman" w:hAnsi="Times New Roman" w:cs="Times New Roman"/>
          <w:sz w:val="24"/>
          <w:szCs w:val="24"/>
        </w:rPr>
        <w:t xml:space="preserve">.  The District </w:t>
      </w:r>
      <w:r>
        <w:rPr>
          <w:rFonts w:ascii="Times New Roman" w:hAnsi="Times New Roman" w:cs="Times New Roman"/>
          <w:sz w:val="24"/>
          <w:szCs w:val="24"/>
        </w:rPr>
        <w:t>may provide prior written notice via email if the District offers and the parent elects to receive the notice via email.</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The District may also obtain a parent’s or a guardian’s informed written consent for an evaluation by using a record and signature in electronic form that identifies and authenticates the person or guardian as the source of the consent and indicates the parent’s or guardian’s approval of the information contained in the electronic signature.</w:t>
      </w:r>
      <w:r>
        <w:rPr>
          <w:rStyle w:val="FootnoteReference"/>
          <w:rFonts w:ascii="Times New Roman" w:hAnsi="Times New Roman" w:cs="Times New Roman"/>
          <w:sz w:val="24"/>
          <w:szCs w:val="24"/>
        </w:rPr>
        <w:footnoteReference w:id="29"/>
      </w:r>
    </w:p>
    <w:p w:rsidR="00181BE1" w:rsidRPr="00CF71F5" w:rsidRDefault="00181BE1" w:rsidP="00181BE1">
      <w:pPr>
        <w:spacing w:after="0" w:line="240" w:lineRule="auto"/>
        <w:jc w:val="both"/>
        <w:rPr>
          <w:rFonts w:ascii="Times New Roman" w:hAnsi="Times New Roman" w:cs="Times New Roman"/>
          <w:sz w:val="24"/>
          <w:szCs w:val="24"/>
        </w:rPr>
      </w:pPr>
    </w:p>
    <w:p w:rsidR="00181BE1" w:rsidRPr="0065713D" w:rsidRDefault="00181BE1" w:rsidP="008B69E2">
      <w:pPr>
        <w:pStyle w:val="ListParagraph"/>
        <w:numPr>
          <w:ilvl w:val="3"/>
          <w:numId w:val="1"/>
        </w:numPr>
        <w:spacing w:after="0" w:line="240" w:lineRule="auto"/>
        <w:jc w:val="both"/>
        <w:rPr>
          <w:rFonts w:ascii="Times New Roman" w:hAnsi="Times New Roman" w:cs="Times New Roman"/>
          <w:sz w:val="24"/>
          <w:szCs w:val="24"/>
        </w:rPr>
      </w:pPr>
      <w:r w:rsidRPr="00F86112">
        <w:rPr>
          <w:rFonts w:ascii="Times New Roman" w:hAnsi="Times New Roman" w:cs="Times New Roman"/>
          <w:sz w:val="24"/>
          <w:szCs w:val="24"/>
          <w:u w:val="single"/>
        </w:rPr>
        <w:t>If the parent, legal guardian or adult student does not provide consent for the initial special education evaluation</w:t>
      </w:r>
      <w:r>
        <w:rPr>
          <w:rFonts w:ascii="Times New Roman" w:hAnsi="Times New Roman" w:cs="Times New Roman"/>
          <w:sz w:val="24"/>
          <w:szCs w:val="24"/>
        </w:rPr>
        <w:t xml:space="preserve">, the District is relieved of its </w:t>
      </w:r>
      <w:r w:rsidR="00F62CB6">
        <w:rPr>
          <w:rFonts w:ascii="Times New Roman" w:hAnsi="Times New Roman" w:cs="Times New Roman"/>
          <w:i/>
          <w:iCs/>
          <w:sz w:val="24"/>
          <w:szCs w:val="24"/>
        </w:rPr>
        <w:t>Child</w:t>
      </w:r>
      <w:r w:rsidR="00F62CB6" w:rsidRPr="0071650D">
        <w:rPr>
          <w:rFonts w:ascii="Times New Roman" w:hAnsi="Times New Roman" w:cs="Times New Roman"/>
          <w:i/>
          <w:iCs/>
          <w:sz w:val="24"/>
          <w:szCs w:val="24"/>
        </w:rPr>
        <w:t xml:space="preserve"> </w:t>
      </w:r>
      <w:r w:rsidRPr="0071650D">
        <w:rPr>
          <w:rFonts w:ascii="Times New Roman" w:hAnsi="Times New Roman" w:cs="Times New Roman"/>
          <w:i/>
          <w:iCs/>
          <w:sz w:val="24"/>
          <w:szCs w:val="24"/>
        </w:rPr>
        <w:t>Find</w:t>
      </w:r>
      <w:r>
        <w:rPr>
          <w:rFonts w:ascii="Times New Roman" w:hAnsi="Times New Roman" w:cs="Times New Roman"/>
          <w:sz w:val="24"/>
          <w:szCs w:val="24"/>
        </w:rPr>
        <w:t xml:space="preserve"> duty and its obligation to provide the student with a free appropriate public education pursuant to IDEA.</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r w:rsidR="006D79FD">
        <w:rPr>
          <w:rFonts w:ascii="Times New Roman" w:hAnsi="Times New Roman" w:cs="Times New Roman"/>
          <w:sz w:val="24"/>
          <w:szCs w:val="24"/>
        </w:rPr>
        <w:t>However, t</w:t>
      </w:r>
      <w:r>
        <w:rPr>
          <w:rFonts w:ascii="Times New Roman" w:hAnsi="Times New Roman" w:cs="Times New Roman"/>
          <w:sz w:val="24"/>
          <w:szCs w:val="24"/>
        </w:rPr>
        <w:t xml:space="preserve">he District reserves the right in its sole discretion to file a request for a special education due process hearing to override a lack of parental consent for such evaluation. Designated staff should provide the parent, legal guardian or adult student with a ready, willing, and able letter regarding the District’s intent to complete the evaluation with parental consent, together with </w:t>
      </w:r>
      <w:r w:rsidRPr="005A6F2A">
        <w:rPr>
          <w:rFonts w:ascii="Times New Roman" w:hAnsi="Times New Roman" w:cs="Times New Roman"/>
          <w:sz w:val="24"/>
          <w:szCs w:val="24"/>
          <w:u w:val="single"/>
        </w:rPr>
        <w:t>prior written notice</w:t>
      </w:r>
      <w:r>
        <w:rPr>
          <w:rFonts w:ascii="Times New Roman" w:hAnsi="Times New Roman" w:cs="Times New Roman"/>
          <w:sz w:val="24"/>
          <w:szCs w:val="24"/>
        </w:rPr>
        <w:t xml:space="preserve"> (</w:t>
      </w:r>
      <w:r w:rsidRPr="003916A0">
        <w:rPr>
          <w:rFonts w:ascii="Times New Roman" w:hAnsi="Times New Roman" w:cs="Times New Roman"/>
          <w:i/>
          <w:iCs/>
          <w:sz w:val="24"/>
          <w:szCs w:val="24"/>
        </w:rPr>
        <w:t xml:space="preserve">Notice of </w:t>
      </w:r>
      <w:r>
        <w:rPr>
          <w:rFonts w:ascii="Times New Roman" w:hAnsi="Times New Roman" w:cs="Times New Roman"/>
          <w:i/>
          <w:iCs/>
          <w:sz w:val="24"/>
          <w:szCs w:val="24"/>
        </w:rPr>
        <w:t>Proposed Evaluation</w:t>
      </w:r>
      <w:r w:rsidRPr="003916A0">
        <w:rPr>
          <w:rFonts w:ascii="Times New Roman" w:hAnsi="Times New Roman" w:cs="Times New Roman"/>
          <w:i/>
          <w:iCs/>
          <w:sz w:val="24"/>
          <w:szCs w:val="24"/>
        </w:rPr>
        <w:t>)</w:t>
      </w:r>
      <w:r>
        <w:rPr>
          <w:rFonts w:ascii="Times New Roman" w:hAnsi="Times New Roman" w:cs="Times New Roman"/>
          <w:sz w:val="24"/>
          <w:szCs w:val="24"/>
        </w:rPr>
        <w:t xml:space="preserve"> documenting the District’s offer to evaluate and the basis for the offer to evaluate and providing the parent or guardian with a copy of </w:t>
      </w:r>
      <w:hyperlink r:id="rId20" w:history="1">
        <w:r w:rsidRPr="00426633">
          <w:rPr>
            <w:rStyle w:val="Hyperlink"/>
            <w:rFonts w:ascii="Times New Roman" w:hAnsi="Times New Roman" w:cs="Times New Roman"/>
            <w:b/>
            <w:bCs/>
            <w:sz w:val="24"/>
            <w:szCs w:val="24"/>
            <w:u w:val="none"/>
          </w:rPr>
          <w:t xml:space="preserve">TEA’s </w:t>
        </w:r>
        <w:r w:rsidRPr="00426633">
          <w:rPr>
            <w:rStyle w:val="Hyperlink"/>
            <w:rFonts w:ascii="Times New Roman" w:hAnsi="Times New Roman" w:cs="Times New Roman"/>
            <w:b/>
            <w:bCs/>
            <w:i/>
            <w:iCs/>
            <w:sz w:val="24"/>
            <w:szCs w:val="24"/>
            <w:u w:val="none"/>
          </w:rPr>
          <w:t>Procedural Safeguards Notice</w:t>
        </w:r>
        <w:r w:rsidRPr="00426633">
          <w:rPr>
            <w:rStyle w:val="Hyperlink"/>
            <w:rFonts w:ascii="Times New Roman" w:hAnsi="Times New Roman" w:cs="Times New Roman"/>
            <w:b/>
            <w:bCs/>
            <w:sz w:val="24"/>
            <w:szCs w:val="24"/>
            <w:u w:val="none"/>
          </w:rPr>
          <w:t>.</w:t>
        </w:r>
        <w:r w:rsidRPr="00426633">
          <w:rPr>
            <w:rStyle w:val="Hyperlink"/>
            <w:rFonts w:ascii="Times New Roman" w:hAnsi="Times New Roman" w:cs="Times New Roman"/>
            <w:sz w:val="24"/>
            <w:szCs w:val="24"/>
            <w:u w:val="none"/>
          </w:rPr>
          <w:t xml:space="preserve"> </w:t>
        </w:r>
      </w:hyperlink>
      <w:r>
        <w:rPr>
          <w:rFonts w:ascii="Times New Roman" w:hAnsi="Times New Roman" w:cs="Times New Roman"/>
          <w:sz w:val="24"/>
          <w:szCs w:val="24"/>
        </w:rPr>
        <w:t xml:space="preserve"> </w:t>
      </w:r>
      <w:r w:rsidRPr="00E16871">
        <w:rPr>
          <w:rFonts w:ascii="Times New Roman" w:hAnsi="Times New Roman" w:cs="Times New Roman"/>
          <w:sz w:val="24"/>
          <w:szCs w:val="24"/>
          <w:u w:val="single"/>
        </w:rPr>
        <w:t>Please see</w:t>
      </w:r>
      <w:r>
        <w:rPr>
          <w:rFonts w:ascii="Times New Roman" w:hAnsi="Times New Roman" w:cs="Times New Roman"/>
          <w:sz w:val="24"/>
          <w:szCs w:val="24"/>
        </w:rPr>
        <w:t xml:space="preserve"> </w:t>
      </w:r>
      <w:r w:rsidRPr="00121A98">
        <w:rPr>
          <w:rFonts w:ascii="Times New Roman" w:hAnsi="Times New Roman" w:cs="Times New Roman"/>
          <w:b/>
          <w:bCs/>
          <w:sz w:val="24"/>
          <w:szCs w:val="24"/>
        </w:rPr>
        <w:t>Section 3</w:t>
      </w:r>
      <w:r>
        <w:rPr>
          <w:rFonts w:ascii="Times New Roman" w:hAnsi="Times New Roman" w:cs="Times New Roman"/>
          <w:b/>
          <w:bCs/>
          <w:sz w:val="24"/>
          <w:szCs w:val="24"/>
        </w:rPr>
        <w:t>.</w:t>
      </w:r>
      <w:r w:rsidR="00211C50">
        <w:rPr>
          <w:rFonts w:ascii="Times New Roman" w:hAnsi="Times New Roman" w:cs="Times New Roman"/>
          <w:b/>
          <w:bCs/>
          <w:sz w:val="24"/>
          <w:szCs w:val="24"/>
        </w:rPr>
        <w:t>4: FAPE</w:t>
      </w:r>
      <w:r>
        <w:rPr>
          <w:rFonts w:ascii="Times New Roman" w:hAnsi="Times New Roman" w:cs="Times New Roman"/>
          <w:sz w:val="24"/>
          <w:szCs w:val="24"/>
        </w:rPr>
        <w:t>.</w:t>
      </w:r>
    </w:p>
    <w:p w:rsidR="00181BE1" w:rsidRPr="00DF2BFE" w:rsidRDefault="00181BE1" w:rsidP="00181BE1">
      <w:pPr>
        <w:spacing w:after="0" w:line="240" w:lineRule="auto"/>
        <w:jc w:val="both"/>
        <w:rPr>
          <w:rFonts w:ascii="Times New Roman" w:hAnsi="Times New Roman" w:cs="Times New Roman"/>
          <w:sz w:val="24"/>
          <w:szCs w:val="24"/>
        </w:rPr>
      </w:pPr>
    </w:p>
    <w:p w:rsidR="00181BE1" w:rsidRDefault="00181BE1" w:rsidP="008B69E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Provide the parent, legal guardian, or adult student with </w:t>
      </w:r>
      <w:r w:rsidRPr="00F86112">
        <w:rPr>
          <w:rFonts w:ascii="Times New Roman" w:hAnsi="Times New Roman" w:cs="Times New Roman"/>
          <w:sz w:val="24"/>
          <w:szCs w:val="24"/>
          <w:u w:val="single"/>
        </w:rPr>
        <w:t>prior written notice</w:t>
      </w:r>
      <w:r>
        <w:rPr>
          <w:rFonts w:ascii="Times New Roman" w:hAnsi="Times New Roman" w:cs="Times New Roman"/>
          <w:sz w:val="24"/>
          <w:szCs w:val="24"/>
        </w:rPr>
        <w:t xml:space="preserve"> of the District’s decision not to conduct an evaluation, </w:t>
      </w:r>
      <w:r w:rsidRPr="00253F6F">
        <w:rPr>
          <w:rFonts w:ascii="Times New Roman" w:hAnsi="Times New Roman" w:cs="Times New Roman"/>
          <w:i/>
          <w:iCs/>
          <w:sz w:val="24"/>
          <w:szCs w:val="24"/>
        </w:rPr>
        <w:t>if there is no evidence of a suspected disability or a suspicion that the student may require special education and related services</w:t>
      </w:r>
      <w:r>
        <w:rPr>
          <w:rFonts w:ascii="Times New Roman" w:hAnsi="Times New Roman" w:cs="Times New Roman"/>
          <w:sz w:val="24"/>
          <w:szCs w:val="24"/>
        </w:rPr>
        <w:t>.</w:t>
      </w:r>
    </w:p>
    <w:p w:rsidR="00181BE1" w:rsidRPr="00253F6F" w:rsidRDefault="00181BE1" w:rsidP="00181BE1">
      <w:pPr>
        <w:pStyle w:val="ListParagraph"/>
        <w:rPr>
          <w:rFonts w:ascii="Times New Roman" w:hAnsi="Times New Roman" w:cs="Times New Roman"/>
          <w:sz w:val="24"/>
          <w:szCs w:val="24"/>
        </w:rPr>
      </w:pPr>
    </w:p>
    <w:p w:rsidR="00A13422" w:rsidRDefault="00181BE1" w:rsidP="008B69E2">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appropriate, the student may be referred to the District’s Section 504 Coordinator or local campus designee for a potential Section 504 evaluation </w:t>
      </w:r>
    </w:p>
    <w:p w:rsidR="00181BE1" w:rsidRDefault="00181BE1" w:rsidP="00181BE1">
      <w:pPr>
        <w:pStyle w:val="ListParagraph"/>
        <w:spacing w:after="0" w:line="240" w:lineRule="auto"/>
        <w:ind w:left="2880"/>
        <w:jc w:val="both"/>
        <w:rPr>
          <w:rFonts w:ascii="Times New Roman" w:hAnsi="Times New Roman" w:cs="Times New Roman"/>
          <w:sz w:val="24"/>
          <w:szCs w:val="24"/>
        </w:rPr>
      </w:pPr>
    </w:p>
    <w:p w:rsidR="00181BE1" w:rsidRPr="00846B03" w:rsidRDefault="00181BE1" w:rsidP="008B69E2">
      <w:pPr>
        <w:pStyle w:val="ListParagraph"/>
        <w:numPr>
          <w:ilvl w:val="2"/>
          <w:numId w:val="1"/>
        </w:numPr>
        <w:spacing w:after="0" w:line="240" w:lineRule="auto"/>
        <w:jc w:val="both"/>
        <w:rPr>
          <w:rFonts w:ascii="Times New Roman" w:hAnsi="Times New Roman" w:cs="Times New Roman"/>
          <w:sz w:val="24"/>
          <w:szCs w:val="24"/>
        </w:rPr>
      </w:pPr>
      <w:r w:rsidRPr="00F86112">
        <w:rPr>
          <w:rFonts w:ascii="Times New Roman" w:hAnsi="Times New Roman" w:cs="Times New Roman"/>
          <w:sz w:val="24"/>
          <w:szCs w:val="24"/>
          <w:u w:val="single"/>
        </w:rPr>
        <w:t>Prior Written Notice</w:t>
      </w:r>
      <w:r>
        <w:rPr>
          <w:rFonts w:ascii="Times New Roman" w:hAnsi="Times New Roman" w:cs="Times New Roman"/>
          <w:sz w:val="24"/>
          <w:szCs w:val="24"/>
        </w:rPr>
        <w:t xml:space="preserve">.  The </w:t>
      </w:r>
      <w:r w:rsidR="00A8256A">
        <w:rPr>
          <w:rFonts w:ascii="Times New Roman" w:hAnsi="Times New Roman" w:cs="Times New Roman"/>
          <w:sz w:val="24"/>
          <w:szCs w:val="24"/>
        </w:rPr>
        <w:t>Special Education Director or representative</w:t>
      </w:r>
      <w:r>
        <w:rPr>
          <w:rFonts w:ascii="Times New Roman" w:hAnsi="Times New Roman" w:cs="Times New Roman"/>
          <w:sz w:val="24"/>
          <w:szCs w:val="24"/>
        </w:rPr>
        <w:t xml:space="preserve"> will </w:t>
      </w:r>
      <w:r w:rsidR="00347A24">
        <w:rPr>
          <w:rFonts w:ascii="Times New Roman" w:hAnsi="Times New Roman" w:cs="Times New Roman"/>
          <w:sz w:val="24"/>
          <w:szCs w:val="24"/>
        </w:rPr>
        <w:t xml:space="preserve">prepare the Prior Written Notice to include </w:t>
      </w:r>
      <w:r>
        <w:rPr>
          <w:rFonts w:ascii="Times New Roman" w:hAnsi="Times New Roman" w:cs="Times New Roman"/>
          <w:sz w:val="24"/>
          <w:szCs w:val="24"/>
        </w:rPr>
        <w:t>an explanation of why the District refuses to conduct an initial evaluation as well as a description of the information (assessments, records, reports or observations) that the District used as a basis for its refusal to evaluate.</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The District will provide this prior written notice by means reasonably designed to ensure that it is received by the parent, legal guardian or adult student</w:t>
      </w:r>
      <w:r w:rsidR="006D79FD">
        <w:rPr>
          <w:rFonts w:ascii="Times New Roman" w:hAnsi="Times New Roman" w:cs="Times New Roman"/>
          <w:sz w:val="24"/>
          <w:szCs w:val="24"/>
        </w:rPr>
        <w:t>,</w:t>
      </w:r>
      <w:r>
        <w:rPr>
          <w:rFonts w:ascii="Times New Roman" w:hAnsi="Times New Roman" w:cs="Times New Roman"/>
          <w:sz w:val="24"/>
          <w:szCs w:val="24"/>
        </w:rPr>
        <w:t xml:space="preserve"> and document the fact that the notice was sent.  This notice</w:t>
      </w:r>
      <w:r w:rsidRPr="00FB2A05">
        <w:rPr>
          <w:rFonts w:ascii="Times New Roman" w:hAnsi="Times New Roman" w:cs="Times New Roman"/>
          <w:sz w:val="24"/>
          <w:szCs w:val="24"/>
        </w:rPr>
        <w:t xml:space="preserve"> </w:t>
      </w:r>
      <w:r>
        <w:rPr>
          <w:rFonts w:ascii="Times New Roman" w:hAnsi="Times New Roman" w:cs="Times New Roman"/>
          <w:sz w:val="24"/>
          <w:szCs w:val="24"/>
        </w:rPr>
        <w:t>will</w:t>
      </w:r>
      <w:r w:rsidRPr="00FB2A05">
        <w:rPr>
          <w:rFonts w:ascii="Times New Roman" w:hAnsi="Times New Roman" w:cs="Times New Roman"/>
          <w:sz w:val="24"/>
          <w:szCs w:val="24"/>
        </w:rPr>
        <w:t xml:space="preserve"> be provided in a language that is</w:t>
      </w:r>
      <w:r>
        <w:rPr>
          <w:rFonts w:ascii="Times New Roman" w:hAnsi="Times New Roman" w:cs="Times New Roman"/>
          <w:sz w:val="24"/>
          <w:szCs w:val="24"/>
        </w:rPr>
        <w:t xml:space="preserve"> </w:t>
      </w:r>
      <w:r w:rsidRPr="00FB2A05">
        <w:rPr>
          <w:rFonts w:ascii="Times New Roman" w:hAnsi="Times New Roman" w:cs="Times New Roman"/>
          <w:sz w:val="24"/>
          <w:szCs w:val="24"/>
        </w:rPr>
        <w:t>understandable to the general public and also in the native language of</w:t>
      </w:r>
      <w:r>
        <w:rPr>
          <w:rFonts w:ascii="Times New Roman" w:hAnsi="Times New Roman" w:cs="Times New Roman"/>
          <w:sz w:val="24"/>
          <w:szCs w:val="24"/>
        </w:rPr>
        <w:t xml:space="preserve"> </w:t>
      </w:r>
      <w:r w:rsidRPr="00FB2A05">
        <w:rPr>
          <w:rFonts w:ascii="Times New Roman" w:hAnsi="Times New Roman" w:cs="Times New Roman"/>
          <w:sz w:val="24"/>
          <w:szCs w:val="24"/>
        </w:rPr>
        <w:t>the parent</w:t>
      </w:r>
      <w:r w:rsidR="006D79FD">
        <w:rPr>
          <w:rFonts w:ascii="Times New Roman" w:hAnsi="Times New Roman" w:cs="Times New Roman"/>
          <w:sz w:val="24"/>
          <w:szCs w:val="24"/>
        </w:rPr>
        <w:t>,</w:t>
      </w:r>
      <w:r w:rsidRPr="00FB2A05">
        <w:rPr>
          <w:rFonts w:ascii="Times New Roman" w:hAnsi="Times New Roman" w:cs="Times New Roman"/>
          <w:sz w:val="24"/>
          <w:szCs w:val="24"/>
        </w:rPr>
        <w:t xml:space="preserve"> unless it is clearly not feasible to do so.</w:t>
      </w:r>
      <w:r>
        <w:rPr>
          <w:rStyle w:val="FootnoteReference"/>
          <w:rFonts w:ascii="Times New Roman" w:hAnsi="Times New Roman" w:cs="Times New Roman"/>
          <w:sz w:val="24"/>
          <w:szCs w:val="24"/>
        </w:rPr>
        <w:footnoteReference w:id="32"/>
      </w:r>
      <w:r w:rsidRPr="00FB2A05">
        <w:rPr>
          <w:rFonts w:ascii="Times New Roman" w:hAnsi="Times New Roman" w:cs="Times New Roman"/>
          <w:sz w:val="24"/>
          <w:szCs w:val="24"/>
        </w:rPr>
        <w:t xml:space="preserve"> </w:t>
      </w:r>
      <w:r w:rsidRPr="009C75C1">
        <w:rPr>
          <w:rFonts w:ascii="Times New Roman" w:hAnsi="Times New Roman" w:cs="Times New Roman"/>
          <w:sz w:val="24"/>
          <w:szCs w:val="24"/>
          <w:u w:val="single"/>
        </w:rPr>
        <w:t>Please see</w:t>
      </w:r>
      <w:r w:rsidRPr="009C75C1">
        <w:rPr>
          <w:rFonts w:ascii="Times New Roman" w:hAnsi="Times New Roman" w:cs="Times New Roman"/>
          <w:sz w:val="24"/>
          <w:szCs w:val="24"/>
        </w:rPr>
        <w:t xml:space="preserve"> </w:t>
      </w:r>
      <w:r w:rsidRPr="00121A98">
        <w:rPr>
          <w:rFonts w:ascii="Times New Roman" w:hAnsi="Times New Roman" w:cs="Times New Roman"/>
          <w:b/>
          <w:bCs/>
          <w:sz w:val="24"/>
          <w:szCs w:val="24"/>
        </w:rPr>
        <w:t>Section 1.5</w:t>
      </w:r>
      <w:r w:rsidR="00211C50">
        <w:rPr>
          <w:rFonts w:ascii="Times New Roman" w:hAnsi="Times New Roman" w:cs="Times New Roman"/>
          <w:b/>
          <w:bCs/>
          <w:sz w:val="24"/>
          <w:szCs w:val="24"/>
        </w:rPr>
        <w:t xml:space="preserve">: </w:t>
      </w:r>
      <w:r w:rsidR="00F62CB6">
        <w:rPr>
          <w:rFonts w:ascii="Times New Roman" w:hAnsi="Times New Roman" w:cs="Times New Roman"/>
          <w:b/>
          <w:bCs/>
          <w:sz w:val="24"/>
          <w:szCs w:val="24"/>
        </w:rPr>
        <w:t xml:space="preserve">CHILD </w:t>
      </w:r>
      <w:r w:rsidR="00211C50">
        <w:rPr>
          <w:rFonts w:ascii="Times New Roman" w:hAnsi="Times New Roman" w:cs="Times New Roman"/>
          <w:b/>
          <w:bCs/>
          <w:sz w:val="24"/>
          <w:szCs w:val="24"/>
        </w:rPr>
        <w:t>FIND</w:t>
      </w:r>
      <w:r w:rsidRPr="009C75C1">
        <w:rPr>
          <w:rFonts w:ascii="Times New Roman" w:hAnsi="Times New Roman" w:cs="Times New Roman"/>
          <w:sz w:val="24"/>
          <w:szCs w:val="24"/>
        </w:rPr>
        <w:t>.</w:t>
      </w:r>
    </w:p>
    <w:p w:rsidR="00FB1C4C" w:rsidRPr="00BE3D2A" w:rsidRDefault="00FB1C4C" w:rsidP="00181BE1">
      <w:pPr>
        <w:spacing w:after="0" w:line="240" w:lineRule="auto"/>
        <w:rPr>
          <w:rFonts w:ascii="Times New Roman" w:hAnsi="Times New Roman" w:cs="Times New Roman"/>
          <w:sz w:val="28"/>
          <w:szCs w:val="28"/>
        </w:rPr>
      </w:pPr>
    </w:p>
    <w:p w:rsidR="00181BE1" w:rsidRPr="00BE3D2A" w:rsidRDefault="00181BE1" w:rsidP="00181BE1">
      <w:pPr>
        <w:spacing w:after="0" w:line="240" w:lineRule="auto"/>
        <w:ind w:left="1440" w:hanging="720"/>
        <w:rPr>
          <w:rFonts w:ascii="Times New Roman" w:hAnsi="Times New Roman" w:cs="Times New Roman"/>
          <w:b/>
          <w:bCs/>
          <w:i/>
          <w:iCs/>
          <w:sz w:val="28"/>
          <w:szCs w:val="28"/>
        </w:rPr>
      </w:pPr>
      <w:bookmarkStart w:id="10" w:name="CF5"/>
      <w:r w:rsidRPr="00BE3D2A">
        <w:rPr>
          <w:rFonts w:ascii="Times New Roman" w:hAnsi="Times New Roman" w:cs="Times New Roman"/>
          <w:b/>
          <w:bCs/>
          <w:sz w:val="28"/>
          <w:szCs w:val="28"/>
        </w:rPr>
        <w:t>1.5</w:t>
      </w:r>
      <w:r w:rsidRPr="00BE3D2A">
        <w:rPr>
          <w:rFonts w:ascii="Times New Roman" w:hAnsi="Times New Roman" w:cs="Times New Roman"/>
          <w:sz w:val="28"/>
          <w:szCs w:val="28"/>
        </w:rPr>
        <w:tab/>
      </w:r>
      <w:r w:rsidRPr="00BE3D2A">
        <w:rPr>
          <w:rFonts w:ascii="Times New Roman" w:hAnsi="Times New Roman" w:cs="Times New Roman"/>
          <w:b/>
          <w:bCs/>
          <w:i/>
          <w:iCs/>
          <w:sz w:val="28"/>
          <w:szCs w:val="28"/>
        </w:rPr>
        <w:t xml:space="preserve">How does the District attempt to ensure that parents </w:t>
      </w:r>
      <w:r w:rsidR="00604B98">
        <w:rPr>
          <w:rFonts w:ascii="Times New Roman" w:hAnsi="Times New Roman" w:cs="Times New Roman"/>
          <w:b/>
          <w:bCs/>
          <w:i/>
          <w:iCs/>
          <w:sz w:val="28"/>
          <w:szCs w:val="28"/>
        </w:rPr>
        <w:t xml:space="preserve">or guardians </w:t>
      </w:r>
      <w:r w:rsidRPr="00BE3D2A">
        <w:rPr>
          <w:rFonts w:ascii="Times New Roman" w:hAnsi="Times New Roman" w:cs="Times New Roman"/>
          <w:b/>
          <w:bCs/>
          <w:i/>
          <w:iCs/>
          <w:sz w:val="28"/>
          <w:szCs w:val="28"/>
        </w:rPr>
        <w:t xml:space="preserve">of </w:t>
      </w:r>
      <w:r w:rsidR="00B1691A">
        <w:rPr>
          <w:rFonts w:ascii="Times New Roman" w:hAnsi="Times New Roman" w:cs="Times New Roman"/>
          <w:b/>
          <w:bCs/>
          <w:i/>
          <w:iCs/>
          <w:sz w:val="28"/>
          <w:szCs w:val="28"/>
        </w:rPr>
        <w:t>L</w:t>
      </w:r>
      <w:r w:rsidRPr="00BE3D2A">
        <w:rPr>
          <w:rFonts w:ascii="Times New Roman" w:hAnsi="Times New Roman" w:cs="Times New Roman"/>
          <w:b/>
          <w:bCs/>
          <w:i/>
          <w:iCs/>
          <w:sz w:val="28"/>
          <w:szCs w:val="28"/>
        </w:rPr>
        <w:t xml:space="preserve">imited English </w:t>
      </w:r>
      <w:r w:rsidR="00B1691A">
        <w:rPr>
          <w:rFonts w:ascii="Times New Roman" w:hAnsi="Times New Roman" w:cs="Times New Roman"/>
          <w:b/>
          <w:bCs/>
          <w:i/>
          <w:iCs/>
          <w:sz w:val="28"/>
          <w:szCs w:val="28"/>
        </w:rPr>
        <w:t>P</w:t>
      </w:r>
      <w:r w:rsidRPr="00BE3D2A">
        <w:rPr>
          <w:rFonts w:ascii="Times New Roman" w:hAnsi="Times New Roman" w:cs="Times New Roman"/>
          <w:b/>
          <w:bCs/>
          <w:i/>
          <w:iCs/>
          <w:sz w:val="28"/>
          <w:szCs w:val="28"/>
        </w:rPr>
        <w:t xml:space="preserve">roficient students are included in the District’s </w:t>
      </w:r>
      <w:r w:rsidR="00F62CB6" w:rsidRPr="00347A24">
        <w:rPr>
          <w:rFonts w:ascii="Times New Roman" w:hAnsi="Times New Roman" w:cs="Times New Roman"/>
          <w:b/>
          <w:bCs/>
          <w:i/>
          <w:sz w:val="28"/>
          <w:szCs w:val="28"/>
        </w:rPr>
        <w:t xml:space="preserve">Child </w:t>
      </w:r>
      <w:r w:rsidRPr="00347A24">
        <w:rPr>
          <w:rFonts w:ascii="Times New Roman" w:hAnsi="Times New Roman" w:cs="Times New Roman"/>
          <w:b/>
          <w:bCs/>
          <w:i/>
          <w:sz w:val="28"/>
          <w:szCs w:val="28"/>
        </w:rPr>
        <w:t>Find</w:t>
      </w:r>
      <w:r w:rsidRPr="00BE3D2A">
        <w:rPr>
          <w:rFonts w:ascii="Times New Roman" w:hAnsi="Times New Roman" w:cs="Times New Roman"/>
          <w:b/>
          <w:bCs/>
          <w:i/>
          <w:iCs/>
          <w:sz w:val="28"/>
          <w:szCs w:val="28"/>
        </w:rPr>
        <w:t xml:space="preserve"> efforts and understand the District’s special education process?</w:t>
      </w:r>
    </w:p>
    <w:bookmarkEnd w:id="10"/>
    <w:p w:rsidR="00181BE1" w:rsidRDefault="00181BE1" w:rsidP="00181BE1">
      <w:pPr>
        <w:spacing w:after="0" w:line="240" w:lineRule="auto"/>
        <w:rPr>
          <w:rFonts w:ascii="Times New Roman" w:hAnsi="Times New Roman" w:cs="Times New Roman"/>
          <w:sz w:val="24"/>
          <w:szCs w:val="24"/>
        </w:rPr>
      </w:pPr>
    </w:p>
    <w:p w:rsidR="00181BE1" w:rsidRDefault="00181BE1" w:rsidP="00181BE1">
      <w:pPr>
        <w:spacing w:after="0" w:line="240" w:lineRule="auto"/>
        <w:jc w:val="both"/>
        <w:rPr>
          <w:rFonts w:ascii="Times New Roman" w:hAnsi="Times New Roman" w:cs="Times New Roman"/>
          <w:sz w:val="24"/>
          <w:szCs w:val="24"/>
        </w:rPr>
      </w:pPr>
      <w:r w:rsidRPr="00CF78F5">
        <w:rPr>
          <w:rFonts w:ascii="Times New Roman" w:hAnsi="Times New Roman" w:cs="Times New Roman"/>
          <w:sz w:val="24"/>
          <w:szCs w:val="24"/>
        </w:rPr>
        <w:t>If the parent</w:t>
      </w:r>
      <w:r>
        <w:rPr>
          <w:rFonts w:ascii="Times New Roman" w:hAnsi="Times New Roman" w:cs="Times New Roman"/>
          <w:sz w:val="24"/>
          <w:szCs w:val="24"/>
        </w:rPr>
        <w:t>(s), legal guardian</w:t>
      </w:r>
      <w:r w:rsidR="00B857AD">
        <w:rPr>
          <w:rFonts w:ascii="Times New Roman" w:hAnsi="Times New Roman" w:cs="Times New Roman"/>
          <w:sz w:val="24"/>
          <w:szCs w:val="24"/>
        </w:rPr>
        <w:t>(s)</w:t>
      </w:r>
      <w:r>
        <w:rPr>
          <w:rFonts w:ascii="Times New Roman" w:hAnsi="Times New Roman" w:cs="Times New Roman"/>
          <w:sz w:val="24"/>
          <w:szCs w:val="24"/>
        </w:rPr>
        <w:t xml:space="preserve"> or adult student</w:t>
      </w:r>
      <w:r w:rsidRPr="00CF78F5">
        <w:rPr>
          <w:rFonts w:ascii="Times New Roman" w:hAnsi="Times New Roman" w:cs="Times New Roman"/>
          <w:sz w:val="24"/>
          <w:szCs w:val="24"/>
        </w:rPr>
        <w:t xml:space="preserve"> is limited English proficient and the parent’s </w:t>
      </w:r>
      <w:r w:rsidR="00B857AD">
        <w:rPr>
          <w:rFonts w:ascii="Times New Roman" w:hAnsi="Times New Roman" w:cs="Times New Roman"/>
          <w:sz w:val="24"/>
          <w:szCs w:val="24"/>
        </w:rPr>
        <w:t xml:space="preserve">or guardian’s </w:t>
      </w:r>
      <w:r w:rsidRPr="00CF78F5">
        <w:rPr>
          <w:rFonts w:ascii="Times New Roman" w:hAnsi="Times New Roman" w:cs="Times New Roman"/>
          <w:sz w:val="24"/>
          <w:szCs w:val="24"/>
        </w:rPr>
        <w:t xml:space="preserve">native language is Spanish, the District will provide </w:t>
      </w:r>
      <w:r w:rsidR="006D4B18">
        <w:rPr>
          <w:rFonts w:ascii="Times New Roman" w:hAnsi="Times New Roman" w:cs="Times New Roman"/>
          <w:sz w:val="24"/>
          <w:szCs w:val="24"/>
        </w:rPr>
        <w:t>Admission, Review and Dismissal (</w:t>
      </w:r>
      <w:r>
        <w:rPr>
          <w:rFonts w:ascii="Times New Roman" w:hAnsi="Times New Roman" w:cs="Times New Roman"/>
          <w:sz w:val="24"/>
          <w:szCs w:val="24"/>
        </w:rPr>
        <w:t>ARD</w:t>
      </w:r>
      <w:r w:rsidR="006D4B18">
        <w:rPr>
          <w:rFonts w:ascii="Times New Roman" w:hAnsi="Times New Roman" w:cs="Times New Roman"/>
          <w:sz w:val="24"/>
          <w:szCs w:val="24"/>
        </w:rPr>
        <w:t>)</w:t>
      </w:r>
      <w:r>
        <w:rPr>
          <w:rFonts w:ascii="Times New Roman" w:hAnsi="Times New Roman" w:cs="Times New Roman"/>
          <w:sz w:val="24"/>
          <w:szCs w:val="24"/>
        </w:rPr>
        <w:t xml:space="preserve"> committee meeting notices and Prior Written Notices, as well as </w:t>
      </w:r>
      <w:hyperlink r:id="rId21" w:history="1">
        <w:r w:rsidRPr="006B4A0A">
          <w:rPr>
            <w:rStyle w:val="Hyperlink"/>
            <w:rFonts w:ascii="Times New Roman" w:hAnsi="Times New Roman" w:cs="Times New Roman"/>
            <w:b/>
            <w:bCs/>
            <w:sz w:val="24"/>
            <w:szCs w:val="24"/>
            <w:u w:val="none"/>
          </w:rPr>
          <w:t xml:space="preserve">TEA’s </w:t>
        </w:r>
        <w:r w:rsidRPr="006B4A0A">
          <w:rPr>
            <w:rStyle w:val="Hyperlink"/>
            <w:rFonts w:ascii="Times New Roman" w:hAnsi="Times New Roman" w:cs="Times New Roman"/>
            <w:b/>
            <w:bCs/>
            <w:i/>
            <w:iCs/>
            <w:sz w:val="24"/>
            <w:szCs w:val="24"/>
            <w:u w:val="none"/>
          </w:rPr>
          <w:t>Notice of Procedural Safeguards</w:t>
        </w:r>
      </w:hyperlink>
      <w:r>
        <w:rPr>
          <w:rFonts w:ascii="Times New Roman" w:hAnsi="Times New Roman" w:cs="Times New Roman"/>
          <w:sz w:val="24"/>
          <w:szCs w:val="24"/>
        </w:rPr>
        <w:t xml:space="preserve"> and other special education related documents,</w:t>
      </w:r>
      <w:r w:rsidRPr="00CF78F5">
        <w:rPr>
          <w:rFonts w:ascii="Times New Roman" w:hAnsi="Times New Roman" w:cs="Times New Roman"/>
          <w:sz w:val="24"/>
          <w:szCs w:val="24"/>
        </w:rPr>
        <w:t xml:space="preserve"> to the parent </w:t>
      </w:r>
      <w:r w:rsidR="00B857AD">
        <w:rPr>
          <w:rFonts w:ascii="Times New Roman" w:hAnsi="Times New Roman" w:cs="Times New Roman"/>
          <w:sz w:val="24"/>
          <w:szCs w:val="24"/>
        </w:rPr>
        <w:t xml:space="preserve">or guardian </w:t>
      </w:r>
      <w:r w:rsidRPr="00CF78F5">
        <w:rPr>
          <w:rFonts w:ascii="Times New Roman" w:hAnsi="Times New Roman" w:cs="Times New Roman"/>
          <w:sz w:val="24"/>
          <w:szCs w:val="24"/>
        </w:rPr>
        <w:t xml:space="preserve">in </w:t>
      </w:r>
      <w:hyperlink r:id="rId22" w:history="1">
        <w:r w:rsidRPr="006B4A0A">
          <w:rPr>
            <w:rStyle w:val="Hyperlink"/>
            <w:rFonts w:ascii="Times New Roman" w:hAnsi="Times New Roman" w:cs="Times New Roman"/>
            <w:b/>
            <w:bCs/>
            <w:sz w:val="24"/>
            <w:szCs w:val="24"/>
            <w:u w:val="none"/>
          </w:rPr>
          <w:t>Spanish</w:t>
        </w:r>
      </w:hyperlink>
      <w:r w:rsidRPr="006B4A0A">
        <w:rPr>
          <w:rFonts w:ascii="Times New Roman" w:hAnsi="Times New Roman" w:cs="Times New Roman"/>
          <w:b/>
          <w:bCs/>
          <w:sz w:val="24"/>
          <w:szCs w:val="24"/>
        </w:rPr>
        <w:t xml:space="preserve"> </w:t>
      </w:r>
      <w:r>
        <w:rPr>
          <w:rFonts w:ascii="Times New Roman" w:hAnsi="Times New Roman" w:cs="Times New Roman"/>
          <w:b/>
          <w:bCs/>
          <w:sz w:val="24"/>
          <w:szCs w:val="24"/>
        </w:rPr>
        <w:t xml:space="preserve">(TEA’s </w:t>
      </w:r>
      <w:hyperlink r:id="rId23" w:history="1">
        <w:r w:rsidRPr="006B4A0A">
          <w:rPr>
            <w:rStyle w:val="Hyperlink"/>
            <w:rFonts w:ascii="Times New Roman" w:hAnsi="Times New Roman" w:cs="Times New Roman"/>
            <w:b/>
            <w:bCs/>
            <w:i/>
            <w:iCs/>
            <w:sz w:val="24"/>
            <w:szCs w:val="24"/>
            <w:u w:val="none"/>
          </w:rPr>
          <w:t>Aviso Sobre Procedimientos de Protección</w:t>
        </w:r>
      </w:hyperlink>
      <w:r w:rsidRPr="006B4A0A">
        <w:rPr>
          <w:rFonts w:ascii="Times New Roman" w:hAnsi="Times New Roman" w:cs="Times New Roman"/>
          <w:b/>
          <w:bCs/>
          <w:sz w:val="24"/>
          <w:szCs w:val="24"/>
        </w:rPr>
        <w:t>)</w:t>
      </w:r>
      <w:r w:rsidRPr="006B4A0A">
        <w:rPr>
          <w:rFonts w:ascii="Times New Roman" w:hAnsi="Times New Roman" w:cs="Times New Roman"/>
          <w:sz w:val="24"/>
          <w:szCs w:val="24"/>
        </w:rPr>
        <w:t>.</w:t>
      </w:r>
      <w:r w:rsidRPr="00CF78F5">
        <w:rPr>
          <w:rFonts w:ascii="Times New Roman" w:hAnsi="Times New Roman" w:cs="Times New Roman"/>
          <w:sz w:val="24"/>
          <w:szCs w:val="24"/>
        </w:rPr>
        <w:t xml:space="preserve"> If the parent</w:t>
      </w:r>
      <w:r w:rsidR="00B857AD">
        <w:rPr>
          <w:rFonts w:ascii="Times New Roman" w:hAnsi="Times New Roman" w:cs="Times New Roman"/>
          <w:sz w:val="24"/>
          <w:szCs w:val="24"/>
        </w:rPr>
        <w:t xml:space="preserve"> or guardian</w:t>
      </w:r>
      <w:r w:rsidRPr="00CF78F5">
        <w:rPr>
          <w:rFonts w:ascii="Times New Roman" w:hAnsi="Times New Roman" w:cs="Times New Roman"/>
          <w:sz w:val="24"/>
          <w:szCs w:val="24"/>
        </w:rPr>
        <w:t xml:space="preserve"> is limited English proficient and the parent’s </w:t>
      </w:r>
      <w:r w:rsidR="00B857AD">
        <w:rPr>
          <w:rFonts w:ascii="Times New Roman" w:hAnsi="Times New Roman" w:cs="Times New Roman"/>
          <w:sz w:val="24"/>
          <w:szCs w:val="24"/>
        </w:rPr>
        <w:t xml:space="preserve">or guardian’s </w:t>
      </w:r>
      <w:r w:rsidRPr="00CF78F5">
        <w:rPr>
          <w:rFonts w:ascii="Times New Roman" w:hAnsi="Times New Roman" w:cs="Times New Roman"/>
          <w:sz w:val="24"/>
          <w:szCs w:val="24"/>
        </w:rPr>
        <w:t xml:space="preserve">native language is </w:t>
      </w:r>
      <w:r w:rsidRPr="0001371E">
        <w:rPr>
          <w:rFonts w:ascii="Times New Roman" w:hAnsi="Times New Roman" w:cs="Times New Roman"/>
          <w:sz w:val="24"/>
          <w:szCs w:val="24"/>
        </w:rPr>
        <w:t>Spanish,</w:t>
      </w:r>
      <w:r w:rsidRPr="00CF78F5">
        <w:rPr>
          <w:rFonts w:ascii="Times New Roman" w:hAnsi="Times New Roman" w:cs="Times New Roman"/>
          <w:sz w:val="24"/>
          <w:szCs w:val="24"/>
        </w:rPr>
        <w:t xml:space="preserve"> the District will </w:t>
      </w:r>
      <w:r>
        <w:rPr>
          <w:rFonts w:ascii="Times New Roman" w:hAnsi="Times New Roman" w:cs="Times New Roman"/>
          <w:sz w:val="24"/>
          <w:szCs w:val="24"/>
        </w:rPr>
        <w:t xml:space="preserve">also </w:t>
      </w:r>
      <w:r w:rsidRPr="00CF78F5">
        <w:rPr>
          <w:rFonts w:ascii="Times New Roman" w:hAnsi="Times New Roman" w:cs="Times New Roman"/>
          <w:sz w:val="24"/>
          <w:szCs w:val="24"/>
        </w:rPr>
        <w:t>provide</w:t>
      </w:r>
      <w:r>
        <w:rPr>
          <w:rFonts w:ascii="Times New Roman" w:hAnsi="Times New Roman" w:cs="Times New Roman"/>
          <w:sz w:val="24"/>
          <w:szCs w:val="24"/>
        </w:rPr>
        <w:t xml:space="preserve"> either all of the text (comparable rendition) of the written </w:t>
      </w:r>
      <w:r w:rsidR="006D4B18">
        <w:rPr>
          <w:rFonts w:ascii="Times New Roman" w:hAnsi="Times New Roman" w:cs="Times New Roman"/>
          <w:sz w:val="24"/>
          <w:szCs w:val="24"/>
        </w:rPr>
        <w:t xml:space="preserve">Individualized </w:t>
      </w:r>
      <w:r w:rsidR="00347A24">
        <w:rPr>
          <w:rFonts w:ascii="Times New Roman" w:hAnsi="Times New Roman" w:cs="Times New Roman"/>
          <w:sz w:val="24"/>
          <w:szCs w:val="24"/>
        </w:rPr>
        <w:t>Education</w:t>
      </w:r>
      <w:r w:rsidR="006D4B18">
        <w:rPr>
          <w:rFonts w:ascii="Times New Roman" w:hAnsi="Times New Roman" w:cs="Times New Roman"/>
          <w:sz w:val="24"/>
          <w:szCs w:val="24"/>
        </w:rPr>
        <w:t xml:space="preserve"> Program (</w:t>
      </w:r>
      <w:r>
        <w:rPr>
          <w:rFonts w:ascii="Times New Roman" w:hAnsi="Times New Roman" w:cs="Times New Roman"/>
          <w:sz w:val="24"/>
          <w:szCs w:val="24"/>
        </w:rPr>
        <w:t>IEP</w:t>
      </w:r>
      <w:r w:rsidR="006D4B18">
        <w:rPr>
          <w:rFonts w:ascii="Times New Roman" w:hAnsi="Times New Roman" w:cs="Times New Roman"/>
          <w:sz w:val="24"/>
          <w:szCs w:val="24"/>
        </w:rPr>
        <w:t>)</w:t>
      </w:r>
      <w:r>
        <w:rPr>
          <w:rFonts w:ascii="Times New Roman" w:hAnsi="Times New Roman" w:cs="Times New Roman"/>
          <w:sz w:val="24"/>
          <w:szCs w:val="24"/>
        </w:rPr>
        <w:t xml:space="preserve"> translated into Spanish or an audio recording of the IEP translated into Spanish. The District may also </w:t>
      </w:r>
      <w:r w:rsidRPr="007D3FF4">
        <w:rPr>
          <w:rFonts w:ascii="Times New Roman" w:hAnsi="Times New Roman" w:cs="Times New Roman"/>
          <w:sz w:val="24"/>
          <w:szCs w:val="24"/>
        </w:rPr>
        <w:t xml:space="preserve">audio record an </w:t>
      </w:r>
      <w:r w:rsidR="006D4B18">
        <w:rPr>
          <w:rFonts w:ascii="Times New Roman" w:hAnsi="Times New Roman" w:cs="Times New Roman"/>
          <w:sz w:val="24"/>
          <w:szCs w:val="24"/>
        </w:rPr>
        <w:t>ARD</w:t>
      </w:r>
      <w:r>
        <w:rPr>
          <w:rFonts w:ascii="Times New Roman" w:hAnsi="Times New Roman" w:cs="Times New Roman"/>
          <w:sz w:val="24"/>
          <w:szCs w:val="24"/>
        </w:rPr>
        <w:t xml:space="preserve"> committee meeting </w:t>
      </w:r>
      <w:r w:rsidRPr="007D3FF4">
        <w:rPr>
          <w:rFonts w:ascii="Times New Roman" w:hAnsi="Times New Roman" w:cs="Times New Roman"/>
          <w:sz w:val="24"/>
          <w:szCs w:val="24"/>
        </w:rPr>
        <w:t xml:space="preserve">at which the parent </w:t>
      </w:r>
      <w:r w:rsidR="00B857AD">
        <w:rPr>
          <w:rFonts w:ascii="Times New Roman" w:hAnsi="Times New Roman" w:cs="Times New Roman"/>
          <w:sz w:val="24"/>
          <w:szCs w:val="24"/>
        </w:rPr>
        <w:t xml:space="preserve">or guardian </w:t>
      </w:r>
      <w:r w:rsidRPr="007D3FF4">
        <w:rPr>
          <w:rFonts w:ascii="Times New Roman" w:hAnsi="Times New Roman" w:cs="Times New Roman"/>
          <w:sz w:val="24"/>
          <w:szCs w:val="24"/>
        </w:rPr>
        <w:t>was assisted by an interpreter</w:t>
      </w:r>
      <w:r w:rsidRPr="00CF78F5">
        <w:rPr>
          <w:rFonts w:ascii="Times New Roman" w:hAnsi="Times New Roman" w:cs="Times New Roman"/>
          <w:sz w:val="24"/>
          <w:szCs w:val="24"/>
        </w:rPr>
        <w:t xml:space="preserve"> </w:t>
      </w:r>
      <w:r>
        <w:rPr>
          <w:rFonts w:ascii="Times New Roman" w:hAnsi="Times New Roman" w:cs="Times New Roman"/>
          <w:sz w:val="24"/>
          <w:szCs w:val="24"/>
        </w:rPr>
        <w:t xml:space="preserve">and offer the parent </w:t>
      </w:r>
      <w:r w:rsidR="00B857AD">
        <w:rPr>
          <w:rFonts w:ascii="Times New Roman" w:hAnsi="Times New Roman" w:cs="Times New Roman"/>
          <w:sz w:val="24"/>
          <w:szCs w:val="24"/>
        </w:rPr>
        <w:t xml:space="preserve">or guardian </w:t>
      </w:r>
      <w:r>
        <w:rPr>
          <w:rFonts w:ascii="Times New Roman" w:hAnsi="Times New Roman" w:cs="Times New Roman"/>
          <w:sz w:val="24"/>
          <w:szCs w:val="24"/>
        </w:rPr>
        <w:t xml:space="preserve">an audio recording of the meeting; however, such recording shall not substitute for a written or audio recorded translation of the IEP unless it includes </w:t>
      </w:r>
      <w:r w:rsidRPr="007D3FF4">
        <w:rPr>
          <w:rFonts w:ascii="Times New Roman" w:hAnsi="Times New Roman" w:cs="Times New Roman"/>
          <w:sz w:val="24"/>
          <w:szCs w:val="24"/>
        </w:rPr>
        <w:t xml:space="preserve">an oral translation into </w:t>
      </w:r>
      <w:r>
        <w:rPr>
          <w:rFonts w:ascii="Times New Roman" w:hAnsi="Times New Roman" w:cs="Times New Roman"/>
          <w:sz w:val="24"/>
          <w:szCs w:val="24"/>
        </w:rPr>
        <w:t>Spanish</w:t>
      </w:r>
      <w:r w:rsidRPr="007D3FF4">
        <w:rPr>
          <w:rFonts w:ascii="Times New Roman" w:hAnsi="Times New Roman" w:cs="Times New Roman"/>
          <w:sz w:val="24"/>
          <w:szCs w:val="24"/>
        </w:rPr>
        <w:t xml:space="preserve"> of all of the content in the student's IEP</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p>
    <w:p w:rsidR="00181BE1" w:rsidRDefault="00181BE1" w:rsidP="00181BE1">
      <w:pPr>
        <w:spacing w:after="0" w:line="240" w:lineRule="auto"/>
        <w:jc w:val="both"/>
        <w:rPr>
          <w:rFonts w:ascii="Times New Roman" w:hAnsi="Times New Roman" w:cs="Times New Roman"/>
          <w:sz w:val="24"/>
          <w:szCs w:val="24"/>
        </w:rPr>
      </w:pPr>
    </w:p>
    <w:p w:rsidR="00181BE1" w:rsidRDefault="00181BE1" w:rsidP="00181BE1">
      <w:pPr>
        <w:spacing w:after="0" w:line="240" w:lineRule="auto"/>
        <w:jc w:val="both"/>
        <w:rPr>
          <w:rFonts w:ascii="Times New Roman" w:hAnsi="Times New Roman" w:cs="Times New Roman"/>
          <w:sz w:val="24"/>
          <w:szCs w:val="24"/>
        </w:rPr>
      </w:pPr>
      <w:r w:rsidRPr="00CF78F5">
        <w:rPr>
          <w:rFonts w:ascii="Times New Roman" w:hAnsi="Times New Roman" w:cs="Times New Roman"/>
          <w:sz w:val="24"/>
          <w:szCs w:val="24"/>
        </w:rPr>
        <w:t>If the parent</w:t>
      </w:r>
      <w:r>
        <w:rPr>
          <w:rFonts w:ascii="Times New Roman" w:hAnsi="Times New Roman" w:cs="Times New Roman"/>
          <w:sz w:val="24"/>
          <w:szCs w:val="24"/>
        </w:rPr>
        <w:t>’s, guardian’s or adult student’s</w:t>
      </w:r>
      <w:r w:rsidRPr="00CF78F5">
        <w:rPr>
          <w:rFonts w:ascii="Times New Roman" w:hAnsi="Times New Roman" w:cs="Times New Roman"/>
          <w:sz w:val="24"/>
          <w:szCs w:val="24"/>
        </w:rPr>
        <w:t xml:space="preserve"> native language is other than English or Spanish, the District will make a good faith effort to provide notices to the parent </w:t>
      </w:r>
      <w:r w:rsidR="00B857AD">
        <w:rPr>
          <w:rFonts w:ascii="Times New Roman" w:hAnsi="Times New Roman" w:cs="Times New Roman"/>
          <w:sz w:val="24"/>
          <w:szCs w:val="24"/>
        </w:rPr>
        <w:t xml:space="preserve">or guardian </w:t>
      </w:r>
      <w:r w:rsidRPr="00CF78F5">
        <w:rPr>
          <w:rFonts w:ascii="Times New Roman" w:hAnsi="Times New Roman" w:cs="Times New Roman"/>
          <w:sz w:val="24"/>
          <w:szCs w:val="24"/>
        </w:rPr>
        <w:t xml:space="preserve">in the parent’s </w:t>
      </w:r>
      <w:r w:rsidR="00B857AD">
        <w:rPr>
          <w:rFonts w:ascii="Times New Roman" w:hAnsi="Times New Roman" w:cs="Times New Roman"/>
          <w:sz w:val="24"/>
          <w:szCs w:val="24"/>
        </w:rPr>
        <w:t xml:space="preserve">or guardian’s </w:t>
      </w:r>
      <w:r w:rsidRPr="00CF78F5">
        <w:rPr>
          <w:rFonts w:ascii="Times New Roman" w:hAnsi="Times New Roman" w:cs="Times New Roman"/>
          <w:sz w:val="24"/>
          <w:szCs w:val="24"/>
        </w:rPr>
        <w:t>native language</w:t>
      </w:r>
      <w:r>
        <w:rPr>
          <w:rFonts w:ascii="Times New Roman" w:hAnsi="Times New Roman" w:cs="Times New Roman"/>
          <w:sz w:val="24"/>
          <w:szCs w:val="24"/>
        </w:rPr>
        <w:t xml:space="preserve">, to provide a written or audio recorded translation of the IEP in the parent’s </w:t>
      </w:r>
      <w:r w:rsidR="00B857AD">
        <w:rPr>
          <w:rFonts w:ascii="Times New Roman" w:hAnsi="Times New Roman" w:cs="Times New Roman"/>
          <w:sz w:val="24"/>
          <w:szCs w:val="24"/>
        </w:rPr>
        <w:t xml:space="preserve">or guardian’s </w:t>
      </w:r>
      <w:r w:rsidR="00E2139E">
        <w:rPr>
          <w:rFonts w:ascii="Times New Roman" w:hAnsi="Times New Roman" w:cs="Times New Roman"/>
          <w:sz w:val="24"/>
          <w:szCs w:val="24"/>
        </w:rPr>
        <w:t xml:space="preserve">native </w:t>
      </w:r>
      <w:r>
        <w:rPr>
          <w:rFonts w:ascii="Times New Roman" w:hAnsi="Times New Roman" w:cs="Times New Roman"/>
          <w:sz w:val="24"/>
          <w:szCs w:val="24"/>
        </w:rPr>
        <w:t>language,</w:t>
      </w:r>
      <w:r w:rsidRPr="00CF78F5">
        <w:rPr>
          <w:rFonts w:ascii="Times New Roman" w:hAnsi="Times New Roman" w:cs="Times New Roman"/>
          <w:sz w:val="24"/>
          <w:szCs w:val="24"/>
        </w:rPr>
        <w:t xml:space="preserve"> and to facilitate the parent’s </w:t>
      </w:r>
      <w:r w:rsidR="00B857AD">
        <w:rPr>
          <w:rFonts w:ascii="Times New Roman" w:hAnsi="Times New Roman" w:cs="Times New Roman"/>
          <w:sz w:val="24"/>
          <w:szCs w:val="24"/>
        </w:rPr>
        <w:t xml:space="preserve">or guardian’s </w:t>
      </w:r>
      <w:r w:rsidRPr="00CF78F5">
        <w:rPr>
          <w:rFonts w:ascii="Times New Roman" w:hAnsi="Times New Roman" w:cs="Times New Roman"/>
          <w:sz w:val="24"/>
          <w:szCs w:val="24"/>
        </w:rPr>
        <w:t xml:space="preserve">participation in any </w:t>
      </w:r>
      <w:r>
        <w:rPr>
          <w:rFonts w:ascii="Times New Roman" w:hAnsi="Times New Roman" w:cs="Times New Roman"/>
          <w:sz w:val="24"/>
          <w:szCs w:val="24"/>
        </w:rPr>
        <w:t>ARD committee</w:t>
      </w:r>
      <w:r w:rsidRPr="00CF78F5">
        <w:rPr>
          <w:rFonts w:ascii="Times New Roman" w:hAnsi="Times New Roman" w:cs="Times New Roman"/>
          <w:sz w:val="24"/>
          <w:szCs w:val="24"/>
        </w:rPr>
        <w:t xml:space="preserve"> meeting</w:t>
      </w:r>
      <w:r w:rsidR="00604B98">
        <w:rPr>
          <w:rFonts w:ascii="Times New Roman" w:hAnsi="Times New Roman" w:cs="Times New Roman"/>
          <w:sz w:val="24"/>
          <w:szCs w:val="24"/>
        </w:rPr>
        <w:t>,</w:t>
      </w:r>
      <w:r w:rsidRPr="00CF78F5">
        <w:rPr>
          <w:rFonts w:ascii="Times New Roman" w:hAnsi="Times New Roman" w:cs="Times New Roman"/>
          <w:sz w:val="24"/>
          <w:szCs w:val="24"/>
        </w:rPr>
        <w:t xml:space="preserve"> </w:t>
      </w:r>
      <w:r>
        <w:rPr>
          <w:rFonts w:ascii="Times New Roman" w:hAnsi="Times New Roman" w:cs="Times New Roman"/>
          <w:sz w:val="24"/>
          <w:szCs w:val="24"/>
        </w:rPr>
        <w:t xml:space="preserve">including by arranging for an interpreter, </w:t>
      </w:r>
      <w:r w:rsidRPr="00CF78F5">
        <w:rPr>
          <w:rFonts w:ascii="Times New Roman" w:hAnsi="Times New Roman" w:cs="Times New Roman"/>
          <w:sz w:val="24"/>
          <w:szCs w:val="24"/>
        </w:rPr>
        <w:t xml:space="preserve">unless it is clearly not feasible to do so. The term </w:t>
      </w:r>
      <w:r>
        <w:rPr>
          <w:rFonts w:ascii="Times New Roman" w:hAnsi="Times New Roman" w:cs="Times New Roman"/>
          <w:sz w:val="24"/>
          <w:szCs w:val="24"/>
        </w:rPr>
        <w:t>“native language</w:t>
      </w:r>
      <w:r w:rsidR="00E2139E">
        <w:rPr>
          <w:rFonts w:ascii="Times New Roman" w:hAnsi="Times New Roman" w:cs="Times New Roman"/>
          <w:sz w:val="24"/>
          <w:szCs w:val="24"/>
        </w:rPr>
        <w:t>”</w:t>
      </w:r>
      <w:r>
        <w:rPr>
          <w:rFonts w:ascii="Times New Roman" w:hAnsi="Times New Roman" w:cs="Times New Roman"/>
          <w:sz w:val="24"/>
          <w:szCs w:val="24"/>
        </w:rPr>
        <w:t xml:space="preserve">’ when used with respect to an individual who is limited English proficient, </w:t>
      </w:r>
      <w:r w:rsidRPr="00CF78F5">
        <w:rPr>
          <w:rFonts w:ascii="Times New Roman" w:hAnsi="Times New Roman" w:cs="Times New Roman"/>
          <w:sz w:val="24"/>
          <w:szCs w:val="24"/>
        </w:rPr>
        <w:t xml:space="preserve">means the language normally used by the </w:t>
      </w:r>
      <w:r>
        <w:rPr>
          <w:rFonts w:ascii="Times New Roman" w:hAnsi="Times New Roman" w:cs="Times New Roman"/>
          <w:sz w:val="24"/>
          <w:szCs w:val="24"/>
        </w:rPr>
        <w:t xml:space="preserve">individual.” </w:t>
      </w:r>
      <w:r>
        <w:rPr>
          <w:rStyle w:val="FootnoteReference"/>
          <w:rFonts w:ascii="Times New Roman" w:hAnsi="Times New Roman" w:cs="Times New Roman"/>
          <w:sz w:val="24"/>
          <w:szCs w:val="24"/>
        </w:rPr>
        <w:footnoteReference w:id="34"/>
      </w:r>
    </w:p>
    <w:p w:rsidR="00522E1B" w:rsidRDefault="00522E1B" w:rsidP="00181BE1">
      <w:pPr>
        <w:spacing w:after="0" w:line="240" w:lineRule="auto"/>
        <w:rPr>
          <w:rFonts w:ascii="Times New Roman" w:hAnsi="Times New Roman" w:cs="Times New Roman"/>
          <w:sz w:val="24"/>
          <w:szCs w:val="24"/>
        </w:rPr>
      </w:pPr>
    </w:p>
    <w:p w:rsidR="00181BE1" w:rsidRPr="00BE3D2A" w:rsidRDefault="00181BE1" w:rsidP="00181BE1">
      <w:pPr>
        <w:spacing w:after="0" w:line="240" w:lineRule="auto"/>
        <w:ind w:left="1440" w:hanging="720"/>
        <w:rPr>
          <w:rFonts w:ascii="Times New Roman" w:hAnsi="Times New Roman" w:cs="Times New Roman"/>
          <w:sz w:val="28"/>
          <w:szCs w:val="28"/>
        </w:rPr>
      </w:pPr>
      <w:bookmarkStart w:id="11" w:name="_Hlk52348764"/>
      <w:bookmarkStart w:id="12" w:name="CF6"/>
      <w:r w:rsidRPr="00BE3D2A">
        <w:rPr>
          <w:rFonts w:ascii="Times New Roman" w:hAnsi="Times New Roman" w:cs="Times New Roman"/>
          <w:b/>
          <w:bCs/>
          <w:sz w:val="28"/>
          <w:szCs w:val="28"/>
        </w:rPr>
        <w:t>1.6</w:t>
      </w:r>
      <w:r w:rsidRPr="00BE3D2A">
        <w:rPr>
          <w:rFonts w:ascii="Times New Roman" w:hAnsi="Times New Roman" w:cs="Times New Roman"/>
          <w:sz w:val="28"/>
          <w:szCs w:val="28"/>
        </w:rPr>
        <w:tab/>
      </w:r>
      <w:r w:rsidRPr="00BE3D2A">
        <w:rPr>
          <w:rFonts w:ascii="Times New Roman" w:hAnsi="Times New Roman" w:cs="Times New Roman"/>
          <w:b/>
          <w:bCs/>
          <w:i/>
          <w:iCs/>
          <w:sz w:val="28"/>
          <w:szCs w:val="28"/>
        </w:rPr>
        <w:t xml:space="preserve">What happens when the parent </w:t>
      </w:r>
      <w:r w:rsidR="00604B98">
        <w:rPr>
          <w:rFonts w:ascii="Times New Roman" w:hAnsi="Times New Roman" w:cs="Times New Roman"/>
          <w:b/>
          <w:bCs/>
          <w:i/>
          <w:iCs/>
          <w:sz w:val="28"/>
          <w:szCs w:val="28"/>
        </w:rPr>
        <w:t xml:space="preserve">or guardian </w:t>
      </w:r>
      <w:r w:rsidRPr="00BE3D2A">
        <w:rPr>
          <w:rFonts w:ascii="Times New Roman" w:hAnsi="Times New Roman" w:cs="Times New Roman"/>
          <w:b/>
          <w:bCs/>
          <w:i/>
          <w:iCs/>
          <w:sz w:val="28"/>
          <w:szCs w:val="28"/>
        </w:rPr>
        <w:t>of a student attending private school or being homeschooled in the District requests a referral for a special education evaluation?</w:t>
      </w:r>
    </w:p>
    <w:bookmarkEnd w:id="11"/>
    <w:bookmarkEnd w:id="12"/>
    <w:p w:rsidR="00181BE1" w:rsidRDefault="00181BE1" w:rsidP="00181BE1">
      <w:pPr>
        <w:spacing w:after="0" w:line="240" w:lineRule="auto"/>
        <w:jc w:val="both"/>
        <w:rPr>
          <w:rFonts w:ascii="Times New Roman" w:hAnsi="Times New Roman" w:cs="Times New Roman"/>
          <w:sz w:val="24"/>
          <w:szCs w:val="24"/>
        </w:rPr>
      </w:pPr>
    </w:p>
    <w:p w:rsidR="00181BE1" w:rsidRDefault="00181BE1" w:rsidP="00181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District is responsible for identifying, locating and evaluating those </w:t>
      </w:r>
      <w:r w:rsidR="00FB732A">
        <w:rPr>
          <w:rFonts w:ascii="Times New Roman" w:hAnsi="Times New Roman" w:cs="Times New Roman"/>
          <w:sz w:val="24"/>
          <w:szCs w:val="24"/>
        </w:rPr>
        <w:t>student</w:t>
      </w:r>
      <w:r w:rsidR="00AC3B52">
        <w:rPr>
          <w:rFonts w:ascii="Times New Roman" w:hAnsi="Times New Roman" w:cs="Times New Roman"/>
          <w:sz w:val="24"/>
          <w:szCs w:val="24"/>
        </w:rPr>
        <w:t>s</w:t>
      </w:r>
      <w:r>
        <w:rPr>
          <w:rFonts w:ascii="Times New Roman" w:hAnsi="Times New Roman" w:cs="Times New Roman"/>
          <w:sz w:val="24"/>
          <w:szCs w:val="24"/>
        </w:rPr>
        <w:t xml:space="preserve"> who reside within the jurisdiction of the District but who are parentally placed in private schools or homeschooled.  The parent, legal guardian or teacher of a resident </w:t>
      </w:r>
      <w:r w:rsidR="00FB732A">
        <w:rPr>
          <w:rFonts w:ascii="Times New Roman" w:hAnsi="Times New Roman" w:cs="Times New Roman"/>
          <w:sz w:val="24"/>
          <w:szCs w:val="24"/>
        </w:rPr>
        <w:t>student</w:t>
      </w:r>
      <w:r>
        <w:rPr>
          <w:rFonts w:ascii="Times New Roman" w:hAnsi="Times New Roman" w:cs="Times New Roman"/>
          <w:sz w:val="24"/>
          <w:szCs w:val="24"/>
        </w:rPr>
        <w:t xml:space="preserve"> who is parentally placed in private school or home instructed may refer a </w:t>
      </w:r>
      <w:r w:rsidR="00FB732A">
        <w:rPr>
          <w:rFonts w:ascii="Times New Roman" w:hAnsi="Times New Roman" w:cs="Times New Roman"/>
          <w:sz w:val="24"/>
          <w:szCs w:val="24"/>
        </w:rPr>
        <w:t>student</w:t>
      </w:r>
      <w:r>
        <w:rPr>
          <w:rFonts w:ascii="Times New Roman" w:hAnsi="Times New Roman" w:cs="Times New Roman"/>
          <w:sz w:val="24"/>
          <w:szCs w:val="24"/>
        </w:rPr>
        <w:t xml:space="preserve"> suspected of having a disability and in need of special education and related services to the student’s home campus for District zoning purposes. </w:t>
      </w:r>
    </w:p>
    <w:p w:rsidR="00181BE1" w:rsidRDefault="00181BE1" w:rsidP="00181BE1">
      <w:pPr>
        <w:spacing w:after="0" w:line="240" w:lineRule="auto"/>
        <w:jc w:val="both"/>
        <w:rPr>
          <w:rFonts w:ascii="Times New Roman" w:hAnsi="Times New Roman" w:cs="Times New Roman"/>
          <w:sz w:val="24"/>
          <w:szCs w:val="24"/>
        </w:rPr>
      </w:pPr>
    </w:p>
    <w:p w:rsidR="00181BE1" w:rsidRDefault="00181BE1" w:rsidP="00181BE1">
      <w:pPr>
        <w:spacing w:after="0" w:line="240" w:lineRule="auto"/>
        <w:jc w:val="both"/>
        <w:rPr>
          <w:rFonts w:ascii="Times New Roman" w:hAnsi="Times New Roman" w:cs="Times New Roman"/>
          <w:sz w:val="24"/>
          <w:szCs w:val="24"/>
        </w:rPr>
      </w:pPr>
      <w:r w:rsidRPr="009A6BA5">
        <w:rPr>
          <w:rFonts w:ascii="Times New Roman" w:hAnsi="Times New Roman" w:cs="Times New Roman"/>
          <w:sz w:val="24"/>
          <w:szCs w:val="24"/>
        </w:rPr>
        <w:t xml:space="preserve">To meet its </w:t>
      </w:r>
      <w:r w:rsidR="00F62CB6">
        <w:rPr>
          <w:rFonts w:ascii="Times New Roman" w:hAnsi="Times New Roman" w:cs="Times New Roman"/>
          <w:i/>
          <w:iCs/>
          <w:sz w:val="24"/>
          <w:szCs w:val="24"/>
        </w:rPr>
        <w:t>Child</w:t>
      </w:r>
      <w:r w:rsidR="00F62CB6" w:rsidRPr="009A6BA5">
        <w:rPr>
          <w:rFonts w:ascii="Times New Roman" w:hAnsi="Times New Roman" w:cs="Times New Roman"/>
          <w:i/>
          <w:iCs/>
          <w:sz w:val="24"/>
          <w:szCs w:val="24"/>
        </w:rPr>
        <w:t xml:space="preserve"> </w:t>
      </w:r>
      <w:r w:rsidRPr="009A6BA5">
        <w:rPr>
          <w:rFonts w:ascii="Times New Roman" w:hAnsi="Times New Roman" w:cs="Times New Roman"/>
          <w:i/>
          <w:iCs/>
          <w:sz w:val="24"/>
          <w:szCs w:val="24"/>
        </w:rPr>
        <w:t>Find</w:t>
      </w:r>
      <w:r w:rsidRPr="009A6BA5">
        <w:rPr>
          <w:rFonts w:ascii="Times New Roman" w:hAnsi="Times New Roman" w:cs="Times New Roman"/>
          <w:sz w:val="24"/>
          <w:szCs w:val="24"/>
        </w:rPr>
        <w:t xml:space="preserve"> obligation to students who are homeschooled or attend private schools, the District offers to meet at least annually with representatives from private schools within the District and </w:t>
      </w:r>
      <w:r>
        <w:rPr>
          <w:rFonts w:ascii="Times New Roman" w:hAnsi="Times New Roman" w:cs="Times New Roman"/>
          <w:sz w:val="24"/>
          <w:szCs w:val="24"/>
        </w:rPr>
        <w:t xml:space="preserve">with </w:t>
      </w:r>
      <w:r w:rsidRPr="009A6BA5">
        <w:rPr>
          <w:rFonts w:ascii="Times New Roman" w:hAnsi="Times New Roman" w:cs="Times New Roman"/>
          <w:sz w:val="24"/>
          <w:szCs w:val="24"/>
        </w:rPr>
        <w:t xml:space="preserve">parents who have placed their </w:t>
      </w:r>
      <w:r w:rsidR="00FB732A">
        <w:rPr>
          <w:rFonts w:ascii="Times New Roman" w:hAnsi="Times New Roman" w:cs="Times New Roman"/>
          <w:sz w:val="24"/>
          <w:szCs w:val="24"/>
        </w:rPr>
        <w:t>student</w:t>
      </w:r>
      <w:r w:rsidR="00AC3B52">
        <w:rPr>
          <w:rFonts w:ascii="Times New Roman" w:hAnsi="Times New Roman" w:cs="Times New Roman"/>
          <w:sz w:val="24"/>
          <w:szCs w:val="24"/>
        </w:rPr>
        <w:t>s</w:t>
      </w:r>
      <w:r w:rsidRPr="009A6BA5">
        <w:rPr>
          <w:rFonts w:ascii="Times New Roman" w:hAnsi="Times New Roman" w:cs="Times New Roman"/>
          <w:sz w:val="24"/>
          <w:szCs w:val="24"/>
        </w:rPr>
        <w:t xml:space="preserve"> in a private school within the District or who home-school </w:t>
      </w:r>
      <w:r>
        <w:rPr>
          <w:rFonts w:ascii="Times New Roman" w:hAnsi="Times New Roman" w:cs="Times New Roman"/>
          <w:sz w:val="24"/>
          <w:szCs w:val="24"/>
        </w:rPr>
        <w:t xml:space="preserve">their </w:t>
      </w:r>
      <w:r w:rsidR="00FB732A">
        <w:rPr>
          <w:rFonts w:ascii="Times New Roman" w:hAnsi="Times New Roman" w:cs="Times New Roman"/>
          <w:sz w:val="24"/>
          <w:szCs w:val="24"/>
        </w:rPr>
        <w:t>student</w:t>
      </w:r>
      <w:r w:rsidR="00AC3B52">
        <w:rPr>
          <w:rFonts w:ascii="Times New Roman" w:hAnsi="Times New Roman" w:cs="Times New Roman"/>
          <w:sz w:val="24"/>
          <w:szCs w:val="24"/>
        </w:rPr>
        <w:t>s</w:t>
      </w:r>
      <w:r>
        <w:rPr>
          <w:rFonts w:ascii="Times New Roman" w:hAnsi="Times New Roman" w:cs="Times New Roman"/>
          <w:sz w:val="24"/>
          <w:szCs w:val="24"/>
        </w:rPr>
        <w:t xml:space="preserve">, </w:t>
      </w:r>
      <w:r w:rsidRPr="009A6BA5">
        <w:rPr>
          <w:rFonts w:ascii="Times New Roman" w:hAnsi="Times New Roman" w:cs="Times New Roman"/>
          <w:sz w:val="24"/>
          <w:szCs w:val="24"/>
        </w:rPr>
        <w:t xml:space="preserve">about special education and how to refer a student for </w:t>
      </w:r>
      <w:r>
        <w:rPr>
          <w:rFonts w:ascii="Times New Roman" w:hAnsi="Times New Roman" w:cs="Times New Roman"/>
          <w:sz w:val="24"/>
          <w:szCs w:val="24"/>
        </w:rPr>
        <w:t xml:space="preserve">a </w:t>
      </w:r>
      <w:r w:rsidRPr="009A6BA5">
        <w:rPr>
          <w:rFonts w:ascii="Times New Roman" w:hAnsi="Times New Roman" w:cs="Times New Roman"/>
          <w:sz w:val="24"/>
          <w:szCs w:val="24"/>
        </w:rPr>
        <w:t>special education evaluation</w:t>
      </w:r>
      <w:r>
        <w:rPr>
          <w:rFonts w:ascii="Times New Roman" w:hAnsi="Times New Roman" w:cs="Times New Roman"/>
          <w:sz w:val="24"/>
          <w:szCs w:val="24"/>
        </w:rPr>
        <w:t>,</w:t>
      </w:r>
      <w:r w:rsidRPr="009A6BA5">
        <w:rPr>
          <w:rFonts w:ascii="Times New Roman" w:hAnsi="Times New Roman" w:cs="Times New Roman"/>
          <w:sz w:val="24"/>
          <w:szCs w:val="24"/>
        </w:rPr>
        <w:t xml:space="preserve"> and </w:t>
      </w:r>
      <w:r>
        <w:rPr>
          <w:rFonts w:ascii="Times New Roman" w:hAnsi="Times New Roman" w:cs="Times New Roman"/>
          <w:sz w:val="24"/>
          <w:szCs w:val="24"/>
        </w:rPr>
        <w:t xml:space="preserve">the special education and </w:t>
      </w:r>
      <w:r w:rsidRPr="009A6BA5">
        <w:rPr>
          <w:rFonts w:ascii="Times New Roman" w:hAnsi="Times New Roman" w:cs="Times New Roman"/>
          <w:sz w:val="24"/>
          <w:szCs w:val="24"/>
        </w:rPr>
        <w:t xml:space="preserve">related service options available in the event their </w:t>
      </w:r>
      <w:r w:rsidR="00FB732A">
        <w:rPr>
          <w:rFonts w:ascii="Times New Roman" w:hAnsi="Times New Roman" w:cs="Times New Roman"/>
          <w:sz w:val="24"/>
          <w:szCs w:val="24"/>
        </w:rPr>
        <w:t>student</w:t>
      </w:r>
      <w:r w:rsidRPr="009A6BA5">
        <w:rPr>
          <w:rFonts w:ascii="Times New Roman" w:hAnsi="Times New Roman" w:cs="Times New Roman"/>
          <w:sz w:val="24"/>
          <w:szCs w:val="24"/>
        </w:rPr>
        <w:t xml:space="preserve"> is eligible.</w:t>
      </w:r>
    </w:p>
    <w:p w:rsidR="00181BE1" w:rsidRDefault="00181BE1" w:rsidP="00181BE1">
      <w:pPr>
        <w:spacing w:after="0" w:line="240" w:lineRule="auto"/>
        <w:jc w:val="both"/>
        <w:rPr>
          <w:rFonts w:ascii="Times New Roman" w:hAnsi="Times New Roman" w:cs="Times New Roman"/>
          <w:sz w:val="24"/>
          <w:szCs w:val="24"/>
        </w:rPr>
      </w:pPr>
    </w:p>
    <w:p w:rsidR="00181BE1" w:rsidRDefault="00181BE1" w:rsidP="00181BE1">
      <w:pPr>
        <w:spacing w:after="0" w:line="240" w:lineRule="auto"/>
        <w:jc w:val="both"/>
        <w:rPr>
          <w:rFonts w:ascii="Times New Roman" w:hAnsi="Times New Roman" w:cs="Times New Roman"/>
          <w:sz w:val="24"/>
          <w:szCs w:val="24"/>
        </w:rPr>
      </w:pPr>
      <w:r w:rsidRPr="00960E03">
        <w:rPr>
          <w:rFonts w:ascii="Times New Roman" w:hAnsi="Times New Roman" w:cs="Times New Roman"/>
          <w:sz w:val="24"/>
          <w:szCs w:val="24"/>
        </w:rPr>
        <w:t>If the parent</w:t>
      </w:r>
      <w:r>
        <w:rPr>
          <w:rFonts w:ascii="Times New Roman" w:hAnsi="Times New Roman" w:cs="Times New Roman"/>
          <w:sz w:val="24"/>
          <w:szCs w:val="24"/>
        </w:rPr>
        <w:t xml:space="preserve"> or legal guardian</w:t>
      </w:r>
      <w:r w:rsidRPr="00960E03">
        <w:rPr>
          <w:rFonts w:ascii="Times New Roman" w:hAnsi="Times New Roman" w:cs="Times New Roman"/>
          <w:sz w:val="24"/>
          <w:szCs w:val="24"/>
        </w:rPr>
        <w:t xml:space="preserve"> of a </w:t>
      </w:r>
      <w:r w:rsidR="00FB732A">
        <w:rPr>
          <w:rFonts w:ascii="Times New Roman" w:hAnsi="Times New Roman" w:cs="Times New Roman"/>
          <w:sz w:val="24"/>
          <w:szCs w:val="24"/>
        </w:rPr>
        <w:t>student</w:t>
      </w:r>
      <w:r w:rsidRPr="00960E03">
        <w:rPr>
          <w:rFonts w:ascii="Times New Roman" w:hAnsi="Times New Roman" w:cs="Times New Roman"/>
          <w:sz w:val="24"/>
          <w:szCs w:val="24"/>
        </w:rPr>
        <w:t xml:space="preserve"> who is home-instructed or who is placed in a private school </w:t>
      </w:r>
      <w:r>
        <w:rPr>
          <w:rFonts w:ascii="Times New Roman" w:hAnsi="Times New Roman" w:cs="Times New Roman"/>
          <w:sz w:val="24"/>
          <w:szCs w:val="24"/>
        </w:rPr>
        <w:t xml:space="preserve">is offered an initial evaluation by the District but does </w:t>
      </w:r>
      <w:r w:rsidRPr="00960E03">
        <w:rPr>
          <w:rFonts w:ascii="Times New Roman" w:hAnsi="Times New Roman" w:cs="Times New Roman"/>
          <w:sz w:val="24"/>
          <w:szCs w:val="24"/>
        </w:rPr>
        <w:t xml:space="preserve">not provide consent for </w:t>
      </w:r>
      <w:r>
        <w:rPr>
          <w:rFonts w:ascii="Times New Roman" w:hAnsi="Times New Roman" w:cs="Times New Roman"/>
          <w:sz w:val="24"/>
          <w:szCs w:val="24"/>
        </w:rPr>
        <w:t xml:space="preserve">the </w:t>
      </w:r>
      <w:r w:rsidRPr="00960E03">
        <w:rPr>
          <w:rFonts w:ascii="Times New Roman" w:hAnsi="Times New Roman" w:cs="Times New Roman"/>
          <w:sz w:val="24"/>
          <w:szCs w:val="24"/>
        </w:rPr>
        <w:t>evaluation</w:t>
      </w:r>
      <w:r>
        <w:rPr>
          <w:rFonts w:ascii="Times New Roman" w:hAnsi="Times New Roman" w:cs="Times New Roman"/>
          <w:sz w:val="24"/>
          <w:szCs w:val="24"/>
        </w:rPr>
        <w:t>, the District</w:t>
      </w:r>
      <w:r w:rsidRPr="00960E03">
        <w:rPr>
          <w:rFonts w:ascii="Times New Roman" w:hAnsi="Times New Roman" w:cs="Times New Roman"/>
          <w:sz w:val="24"/>
          <w:szCs w:val="24"/>
        </w:rPr>
        <w:t xml:space="preserve"> may not use the </w:t>
      </w:r>
      <w:r>
        <w:rPr>
          <w:rFonts w:ascii="Times New Roman" w:hAnsi="Times New Roman" w:cs="Times New Roman"/>
          <w:sz w:val="24"/>
          <w:szCs w:val="24"/>
        </w:rPr>
        <w:t xml:space="preserve">special education </w:t>
      </w:r>
      <w:r w:rsidRPr="00960E03">
        <w:rPr>
          <w:rFonts w:ascii="Times New Roman" w:hAnsi="Times New Roman" w:cs="Times New Roman"/>
          <w:sz w:val="24"/>
          <w:szCs w:val="24"/>
        </w:rPr>
        <w:t xml:space="preserve">dispute resolution process to </w:t>
      </w:r>
      <w:r>
        <w:rPr>
          <w:rFonts w:ascii="Times New Roman" w:hAnsi="Times New Roman" w:cs="Times New Roman"/>
          <w:sz w:val="24"/>
          <w:szCs w:val="24"/>
        </w:rPr>
        <w:t>override the lack of consent.</w:t>
      </w:r>
    </w:p>
    <w:p w:rsidR="008E0F86" w:rsidRDefault="008E0F86" w:rsidP="00181BE1">
      <w:pPr>
        <w:spacing w:after="0" w:line="240" w:lineRule="auto"/>
        <w:jc w:val="both"/>
        <w:rPr>
          <w:rFonts w:ascii="Times New Roman" w:hAnsi="Times New Roman" w:cs="Times New Roman"/>
          <w:sz w:val="24"/>
          <w:szCs w:val="24"/>
        </w:rPr>
      </w:pPr>
    </w:p>
    <w:p w:rsidR="00181BE1" w:rsidRPr="00BE3D2A" w:rsidRDefault="00181BE1" w:rsidP="00181BE1">
      <w:pPr>
        <w:spacing w:after="0" w:line="240" w:lineRule="auto"/>
        <w:jc w:val="both"/>
        <w:rPr>
          <w:rFonts w:ascii="Times New Roman" w:hAnsi="Times New Roman" w:cs="Times New Roman"/>
          <w:sz w:val="28"/>
          <w:szCs w:val="28"/>
        </w:rPr>
      </w:pPr>
      <w:bookmarkStart w:id="13" w:name="CF7"/>
      <w:r>
        <w:rPr>
          <w:rFonts w:ascii="Times New Roman" w:hAnsi="Times New Roman" w:cs="Times New Roman"/>
          <w:sz w:val="24"/>
          <w:szCs w:val="24"/>
        </w:rPr>
        <w:tab/>
      </w:r>
      <w:r w:rsidRPr="00BE3D2A">
        <w:rPr>
          <w:rFonts w:ascii="Times New Roman" w:hAnsi="Times New Roman" w:cs="Times New Roman"/>
          <w:b/>
          <w:bCs/>
          <w:sz w:val="28"/>
          <w:szCs w:val="28"/>
        </w:rPr>
        <w:t>1.7</w:t>
      </w:r>
      <w:r w:rsidRPr="00BE3D2A">
        <w:rPr>
          <w:rFonts w:ascii="Times New Roman" w:hAnsi="Times New Roman" w:cs="Times New Roman"/>
          <w:sz w:val="28"/>
          <w:szCs w:val="28"/>
        </w:rPr>
        <w:tab/>
      </w:r>
      <w:r w:rsidRPr="00BE3D2A">
        <w:rPr>
          <w:rFonts w:ascii="Times New Roman" w:hAnsi="Times New Roman" w:cs="Times New Roman"/>
          <w:b/>
          <w:bCs/>
          <w:i/>
          <w:iCs/>
          <w:sz w:val="28"/>
          <w:szCs w:val="28"/>
        </w:rPr>
        <w:t>What about students who transfer?</w:t>
      </w:r>
    </w:p>
    <w:bookmarkEnd w:id="13"/>
    <w:p w:rsidR="00181BE1" w:rsidRDefault="00181BE1" w:rsidP="00181BE1">
      <w:pPr>
        <w:spacing w:after="0" w:line="240" w:lineRule="auto"/>
        <w:jc w:val="both"/>
        <w:rPr>
          <w:rFonts w:ascii="Times New Roman" w:hAnsi="Times New Roman" w:cs="Times New Roman"/>
          <w:sz w:val="24"/>
          <w:szCs w:val="24"/>
        </w:rPr>
      </w:pPr>
    </w:p>
    <w:p w:rsidR="00181BE1" w:rsidRDefault="00181BE1" w:rsidP="00181BE1">
      <w:pPr>
        <w:spacing w:after="0" w:line="240" w:lineRule="auto"/>
        <w:jc w:val="both"/>
        <w:rPr>
          <w:rFonts w:ascii="Times New Roman" w:hAnsi="Times New Roman" w:cs="Times New Roman"/>
          <w:sz w:val="24"/>
          <w:szCs w:val="24"/>
        </w:rPr>
      </w:pPr>
      <w:r w:rsidRPr="00923881">
        <w:rPr>
          <w:rFonts w:ascii="Times New Roman" w:hAnsi="Times New Roman" w:cs="Times New Roman"/>
          <w:sz w:val="24"/>
          <w:szCs w:val="24"/>
        </w:rPr>
        <w:t xml:space="preserve">If </w:t>
      </w:r>
      <w:r w:rsidR="00F8511A">
        <w:rPr>
          <w:rFonts w:ascii="Times New Roman" w:hAnsi="Times New Roman" w:cs="Times New Roman"/>
          <w:sz w:val="24"/>
          <w:szCs w:val="24"/>
        </w:rPr>
        <w:t xml:space="preserve">a </w:t>
      </w:r>
      <w:r>
        <w:rPr>
          <w:rFonts w:ascii="Times New Roman" w:hAnsi="Times New Roman" w:cs="Times New Roman"/>
          <w:sz w:val="24"/>
          <w:szCs w:val="24"/>
        </w:rPr>
        <w:t>student</w:t>
      </w:r>
      <w:r w:rsidRPr="00923881">
        <w:rPr>
          <w:rFonts w:ascii="Times New Roman" w:hAnsi="Times New Roman" w:cs="Times New Roman"/>
          <w:sz w:val="24"/>
          <w:szCs w:val="24"/>
        </w:rPr>
        <w:t xml:space="preserve"> is in the process of being evaluated for special education eligibility </w:t>
      </w:r>
      <w:r>
        <w:rPr>
          <w:rFonts w:ascii="Times New Roman" w:hAnsi="Times New Roman" w:cs="Times New Roman"/>
          <w:sz w:val="24"/>
          <w:szCs w:val="24"/>
        </w:rPr>
        <w:t xml:space="preserve">by another public school district </w:t>
      </w:r>
      <w:r w:rsidRPr="00923881">
        <w:rPr>
          <w:rFonts w:ascii="Times New Roman" w:hAnsi="Times New Roman" w:cs="Times New Roman"/>
          <w:sz w:val="24"/>
          <w:szCs w:val="24"/>
        </w:rPr>
        <w:t xml:space="preserve">and enrolls in </w:t>
      </w:r>
      <w:r>
        <w:rPr>
          <w:rFonts w:ascii="Times New Roman" w:hAnsi="Times New Roman" w:cs="Times New Roman"/>
          <w:sz w:val="24"/>
          <w:szCs w:val="24"/>
        </w:rPr>
        <w:t>the District</w:t>
      </w:r>
      <w:r w:rsidRPr="00923881">
        <w:rPr>
          <w:rFonts w:ascii="Times New Roman" w:hAnsi="Times New Roman" w:cs="Times New Roman"/>
          <w:sz w:val="24"/>
          <w:szCs w:val="24"/>
        </w:rPr>
        <w:t xml:space="preserve"> before the evaluation</w:t>
      </w:r>
      <w:r>
        <w:rPr>
          <w:rFonts w:ascii="Times New Roman" w:hAnsi="Times New Roman" w:cs="Times New Roman"/>
          <w:sz w:val="24"/>
          <w:szCs w:val="24"/>
        </w:rPr>
        <w:t xml:space="preserve"> </w:t>
      </w:r>
      <w:r w:rsidRPr="00923881">
        <w:rPr>
          <w:rFonts w:ascii="Times New Roman" w:hAnsi="Times New Roman" w:cs="Times New Roman"/>
          <w:sz w:val="24"/>
          <w:szCs w:val="24"/>
        </w:rPr>
        <w:t xml:space="preserve">is completed, the </w:t>
      </w:r>
      <w:r>
        <w:rPr>
          <w:rFonts w:ascii="Times New Roman" w:hAnsi="Times New Roman" w:cs="Times New Roman"/>
          <w:sz w:val="24"/>
          <w:szCs w:val="24"/>
        </w:rPr>
        <w:t>District</w:t>
      </w:r>
      <w:r w:rsidRPr="00923881">
        <w:rPr>
          <w:rFonts w:ascii="Times New Roman" w:hAnsi="Times New Roman" w:cs="Times New Roman"/>
          <w:sz w:val="24"/>
          <w:szCs w:val="24"/>
        </w:rPr>
        <w:t xml:space="preserve"> </w:t>
      </w:r>
      <w:r>
        <w:rPr>
          <w:rFonts w:ascii="Times New Roman" w:hAnsi="Times New Roman" w:cs="Times New Roman"/>
          <w:sz w:val="24"/>
          <w:szCs w:val="24"/>
        </w:rPr>
        <w:t>will</w:t>
      </w:r>
      <w:r w:rsidRPr="00923881">
        <w:rPr>
          <w:rFonts w:ascii="Times New Roman" w:hAnsi="Times New Roman" w:cs="Times New Roman"/>
          <w:sz w:val="24"/>
          <w:szCs w:val="24"/>
        </w:rPr>
        <w:t xml:space="preserve"> coordinate with the</w:t>
      </w:r>
      <w:r>
        <w:rPr>
          <w:rFonts w:ascii="Times New Roman" w:hAnsi="Times New Roman" w:cs="Times New Roman"/>
          <w:sz w:val="24"/>
          <w:szCs w:val="24"/>
        </w:rPr>
        <w:t xml:space="preserve"> student’s</w:t>
      </w:r>
      <w:r w:rsidRPr="00923881">
        <w:rPr>
          <w:rFonts w:ascii="Times New Roman" w:hAnsi="Times New Roman" w:cs="Times New Roman"/>
          <w:sz w:val="24"/>
          <w:szCs w:val="24"/>
        </w:rPr>
        <w:t xml:space="preserve"> previous </w:t>
      </w:r>
      <w:r>
        <w:rPr>
          <w:rFonts w:ascii="Times New Roman" w:hAnsi="Times New Roman" w:cs="Times New Roman"/>
          <w:sz w:val="24"/>
          <w:szCs w:val="24"/>
        </w:rPr>
        <w:t>school district</w:t>
      </w:r>
      <w:r w:rsidRPr="00923881">
        <w:rPr>
          <w:rFonts w:ascii="Times New Roman" w:hAnsi="Times New Roman" w:cs="Times New Roman"/>
          <w:sz w:val="24"/>
          <w:szCs w:val="24"/>
        </w:rPr>
        <w:t xml:space="preserve"> to ensure prompt completion of the initial evaluation.</w:t>
      </w:r>
      <w:r>
        <w:rPr>
          <w:rFonts w:ascii="Times New Roman" w:hAnsi="Times New Roman" w:cs="Times New Roman"/>
          <w:sz w:val="24"/>
          <w:szCs w:val="24"/>
        </w:rPr>
        <w:t xml:space="preserve"> </w:t>
      </w:r>
      <w:r w:rsidRPr="00923881">
        <w:rPr>
          <w:rFonts w:ascii="Times New Roman" w:hAnsi="Times New Roman" w:cs="Times New Roman"/>
          <w:sz w:val="24"/>
          <w:szCs w:val="24"/>
        </w:rPr>
        <w:t xml:space="preserve">If the </w:t>
      </w:r>
      <w:r>
        <w:rPr>
          <w:rFonts w:ascii="Times New Roman" w:hAnsi="Times New Roman" w:cs="Times New Roman"/>
          <w:sz w:val="24"/>
          <w:szCs w:val="24"/>
        </w:rPr>
        <w:t xml:space="preserve">student </w:t>
      </w:r>
      <w:r w:rsidRPr="00923881">
        <w:rPr>
          <w:rFonts w:ascii="Times New Roman" w:hAnsi="Times New Roman" w:cs="Times New Roman"/>
          <w:sz w:val="24"/>
          <w:szCs w:val="24"/>
        </w:rPr>
        <w:t xml:space="preserve">transfers from another </w:t>
      </w:r>
      <w:r>
        <w:rPr>
          <w:rFonts w:ascii="Times New Roman" w:hAnsi="Times New Roman" w:cs="Times New Roman"/>
          <w:sz w:val="24"/>
          <w:szCs w:val="24"/>
        </w:rPr>
        <w:t>public school district</w:t>
      </w:r>
      <w:r w:rsidRPr="00923881">
        <w:rPr>
          <w:rFonts w:ascii="Times New Roman" w:hAnsi="Times New Roman" w:cs="Times New Roman"/>
          <w:sz w:val="24"/>
          <w:szCs w:val="24"/>
        </w:rPr>
        <w:t xml:space="preserve"> when an initial evaluation is pending, the timelines for conducting the evaluation</w:t>
      </w:r>
      <w:r>
        <w:rPr>
          <w:rFonts w:ascii="Times New Roman" w:hAnsi="Times New Roman" w:cs="Times New Roman"/>
          <w:sz w:val="24"/>
          <w:szCs w:val="24"/>
        </w:rPr>
        <w:t xml:space="preserve"> </w:t>
      </w:r>
      <w:r w:rsidRPr="00923881">
        <w:rPr>
          <w:rFonts w:ascii="Times New Roman" w:hAnsi="Times New Roman" w:cs="Times New Roman"/>
          <w:sz w:val="24"/>
          <w:szCs w:val="24"/>
        </w:rPr>
        <w:t xml:space="preserve">apply to </w:t>
      </w:r>
      <w:r w:rsidR="00421F19">
        <w:rPr>
          <w:rFonts w:ascii="Times New Roman" w:hAnsi="Times New Roman" w:cs="Times New Roman"/>
          <w:sz w:val="24"/>
          <w:szCs w:val="24"/>
        </w:rPr>
        <w:t>Ganado</w:t>
      </w:r>
      <w:r w:rsidR="00A8256A">
        <w:rPr>
          <w:rFonts w:ascii="Times New Roman" w:hAnsi="Times New Roman" w:cs="Times New Roman"/>
          <w:sz w:val="24"/>
          <w:szCs w:val="24"/>
        </w:rPr>
        <w:t xml:space="preserve"> ISD </w:t>
      </w:r>
      <w:r w:rsidRPr="00923881">
        <w:rPr>
          <w:rFonts w:ascii="Times New Roman" w:hAnsi="Times New Roman" w:cs="Times New Roman"/>
          <w:sz w:val="24"/>
          <w:szCs w:val="24"/>
        </w:rPr>
        <w:t>unless:</w:t>
      </w:r>
    </w:p>
    <w:p w:rsidR="00181BE1" w:rsidRDefault="00181BE1" w:rsidP="00181BE1">
      <w:pPr>
        <w:spacing w:after="0" w:line="240" w:lineRule="auto"/>
        <w:jc w:val="both"/>
        <w:rPr>
          <w:rFonts w:ascii="Times New Roman" w:hAnsi="Times New Roman" w:cs="Times New Roman"/>
          <w:sz w:val="24"/>
          <w:szCs w:val="24"/>
        </w:rPr>
      </w:pPr>
    </w:p>
    <w:p w:rsidR="00347A24" w:rsidRPr="00FB7827" w:rsidRDefault="00BB153B" w:rsidP="00347A2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181BE1" w:rsidRPr="00923881">
        <w:rPr>
          <w:rFonts w:ascii="Times New Roman" w:hAnsi="Times New Roman" w:cs="Times New Roman"/>
          <w:sz w:val="24"/>
          <w:szCs w:val="24"/>
        </w:rPr>
        <w:t xml:space="preserve">he </w:t>
      </w:r>
      <w:r w:rsidR="00181BE1">
        <w:rPr>
          <w:rFonts w:ascii="Times New Roman" w:hAnsi="Times New Roman" w:cs="Times New Roman"/>
          <w:sz w:val="24"/>
          <w:szCs w:val="24"/>
        </w:rPr>
        <w:t>District</w:t>
      </w:r>
      <w:r w:rsidR="00181BE1" w:rsidRPr="00923881">
        <w:rPr>
          <w:rFonts w:ascii="Times New Roman" w:hAnsi="Times New Roman" w:cs="Times New Roman"/>
          <w:sz w:val="24"/>
          <w:szCs w:val="24"/>
        </w:rPr>
        <w:t xml:space="preserve"> is making sufficient progress to ensure a prompt completion of the evaluation</w:t>
      </w:r>
      <w:r>
        <w:rPr>
          <w:rFonts w:ascii="Times New Roman" w:hAnsi="Times New Roman" w:cs="Times New Roman"/>
          <w:sz w:val="24"/>
          <w:szCs w:val="24"/>
        </w:rPr>
        <w:t>;</w:t>
      </w:r>
      <w:r w:rsidR="00181BE1">
        <w:rPr>
          <w:rFonts w:ascii="Times New Roman" w:hAnsi="Times New Roman" w:cs="Times New Roman"/>
          <w:sz w:val="24"/>
          <w:szCs w:val="24"/>
        </w:rPr>
        <w:t xml:space="preserve"> and</w:t>
      </w:r>
    </w:p>
    <w:p w:rsidR="00181BE1" w:rsidRPr="00923881" w:rsidRDefault="00BB153B" w:rsidP="008B69E2">
      <w:pPr>
        <w:pStyle w:val="ListParagraph"/>
        <w:numPr>
          <w:ilvl w:val="0"/>
          <w:numId w:val="3"/>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181BE1">
        <w:rPr>
          <w:rFonts w:ascii="Times New Roman" w:hAnsi="Times New Roman" w:cs="Times New Roman"/>
          <w:sz w:val="24"/>
          <w:szCs w:val="24"/>
        </w:rPr>
        <w:t>he</w:t>
      </w:r>
      <w:proofErr w:type="gramEnd"/>
      <w:r w:rsidR="00181BE1">
        <w:rPr>
          <w:rFonts w:ascii="Times New Roman" w:hAnsi="Times New Roman" w:cs="Times New Roman"/>
          <w:sz w:val="24"/>
          <w:szCs w:val="24"/>
        </w:rPr>
        <w:t xml:space="preserve"> parent and the District agree to a specific time when the evaluation will be completed.</w:t>
      </w:r>
    </w:p>
    <w:p w:rsidR="00181BE1" w:rsidRDefault="00181BE1" w:rsidP="00181BE1">
      <w:pPr>
        <w:spacing w:after="0" w:line="240" w:lineRule="auto"/>
        <w:jc w:val="both"/>
        <w:rPr>
          <w:rFonts w:ascii="Times New Roman" w:hAnsi="Times New Roman" w:cs="Times New Roman"/>
          <w:sz w:val="24"/>
          <w:szCs w:val="24"/>
        </w:rPr>
      </w:pPr>
    </w:p>
    <w:p w:rsidR="00181BE1" w:rsidRDefault="00181BE1" w:rsidP="00181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 student transfers from another school district in Texas with an Individualized Education Plan (IEP), the District will provide a free appropriate public education to the transfer student by providing services comparable to the services described in the student’s IEP from the student’s previous school district until:</w:t>
      </w:r>
    </w:p>
    <w:p w:rsidR="00181BE1" w:rsidRDefault="00181BE1" w:rsidP="00181BE1">
      <w:pPr>
        <w:spacing w:after="0" w:line="240" w:lineRule="auto"/>
        <w:jc w:val="both"/>
        <w:rPr>
          <w:rFonts w:ascii="Times New Roman" w:hAnsi="Times New Roman" w:cs="Times New Roman"/>
          <w:sz w:val="24"/>
          <w:szCs w:val="24"/>
        </w:rPr>
      </w:pPr>
    </w:p>
    <w:p w:rsidR="00181BE1" w:rsidRDefault="00BB153B" w:rsidP="008B69E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181BE1">
        <w:rPr>
          <w:rFonts w:ascii="Times New Roman" w:hAnsi="Times New Roman" w:cs="Times New Roman"/>
          <w:sz w:val="24"/>
          <w:szCs w:val="24"/>
        </w:rPr>
        <w:t>he District adopts the student’s IEP from the previous school district, or</w:t>
      </w:r>
    </w:p>
    <w:p w:rsidR="00181BE1" w:rsidRPr="00347A24" w:rsidRDefault="00181BE1" w:rsidP="00347A24">
      <w:pPr>
        <w:spacing w:after="0" w:line="240" w:lineRule="auto"/>
        <w:jc w:val="both"/>
        <w:rPr>
          <w:rFonts w:ascii="Times New Roman" w:hAnsi="Times New Roman" w:cs="Times New Roman"/>
          <w:sz w:val="24"/>
          <w:szCs w:val="24"/>
        </w:rPr>
      </w:pPr>
    </w:p>
    <w:p w:rsidR="00181BE1" w:rsidRPr="007105ED" w:rsidRDefault="00BB153B" w:rsidP="008B69E2">
      <w:pPr>
        <w:pStyle w:val="ListParagraph"/>
        <w:numPr>
          <w:ilvl w:val="0"/>
          <w:numId w:val="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181BE1">
        <w:rPr>
          <w:rFonts w:ascii="Times New Roman" w:hAnsi="Times New Roman" w:cs="Times New Roman"/>
          <w:sz w:val="24"/>
          <w:szCs w:val="24"/>
        </w:rPr>
        <w:t>he</w:t>
      </w:r>
      <w:proofErr w:type="gramEnd"/>
      <w:r w:rsidR="00181BE1">
        <w:rPr>
          <w:rFonts w:ascii="Times New Roman" w:hAnsi="Times New Roman" w:cs="Times New Roman"/>
          <w:sz w:val="24"/>
          <w:szCs w:val="24"/>
        </w:rPr>
        <w:t xml:space="preserve"> District develops, adopts and implements a new IEP in accordance with the procedures outlined in </w:t>
      </w:r>
      <w:r w:rsidR="00181BE1" w:rsidRPr="00684113">
        <w:rPr>
          <w:rFonts w:ascii="Times New Roman" w:hAnsi="Times New Roman" w:cs="Times New Roman"/>
          <w:b/>
          <w:bCs/>
          <w:sz w:val="24"/>
          <w:szCs w:val="24"/>
        </w:rPr>
        <w:t>Section 3</w:t>
      </w:r>
      <w:r w:rsidR="00181BE1">
        <w:rPr>
          <w:rFonts w:ascii="Times New Roman" w:hAnsi="Times New Roman" w:cs="Times New Roman"/>
          <w:b/>
          <w:bCs/>
          <w:sz w:val="24"/>
          <w:szCs w:val="24"/>
        </w:rPr>
        <w:t>.0</w:t>
      </w:r>
      <w:r w:rsidR="00211C50">
        <w:rPr>
          <w:rFonts w:ascii="Times New Roman" w:hAnsi="Times New Roman" w:cs="Times New Roman"/>
          <w:b/>
          <w:bCs/>
          <w:sz w:val="24"/>
          <w:szCs w:val="24"/>
        </w:rPr>
        <w:t>: FAPE</w:t>
      </w:r>
      <w:r w:rsidR="00181BE1">
        <w:rPr>
          <w:rFonts w:ascii="Times New Roman" w:hAnsi="Times New Roman" w:cs="Times New Roman"/>
          <w:sz w:val="24"/>
          <w:szCs w:val="24"/>
        </w:rPr>
        <w:t>.</w:t>
      </w:r>
      <w:r w:rsidR="00181BE1">
        <w:rPr>
          <w:rStyle w:val="FootnoteReference"/>
          <w:rFonts w:ascii="Times New Roman" w:hAnsi="Times New Roman" w:cs="Times New Roman"/>
          <w:sz w:val="24"/>
          <w:szCs w:val="24"/>
        </w:rPr>
        <w:footnoteReference w:id="35"/>
      </w:r>
    </w:p>
    <w:p w:rsidR="00181BE1" w:rsidRDefault="00181BE1" w:rsidP="00181BE1">
      <w:pPr>
        <w:spacing w:after="0" w:line="240" w:lineRule="auto"/>
        <w:jc w:val="both"/>
        <w:rPr>
          <w:rFonts w:ascii="Times New Roman" w:hAnsi="Times New Roman" w:cs="Times New Roman"/>
          <w:sz w:val="24"/>
          <w:szCs w:val="24"/>
        </w:rPr>
      </w:pPr>
    </w:p>
    <w:p w:rsidR="00181BE1" w:rsidRDefault="00181BE1" w:rsidP="00181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 student transfers from another state with an IEP, the District will offer services comparable to the services described in the IEP from the sending school district until the District takes the following actions:</w:t>
      </w:r>
    </w:p>
    <w:p w:rsidR="00181BE1" w:rsidRDefault="00181BE1" w:rsidP="00181BE1">
      <w:pPr>
        <w:spacing w:after="0" w:line="240" w:lineRule="auto"/>
        <w:jc w:val="both"/>
        <w:rPr>
          <w:rFonts w:ascii="Times New Roman" w:hAnsi="Times New Roman" w:cs="Times New Roman"/>
          <w:sz w:val="24"/>
          <w:szCs w:val="24"/>
        </w:rPr>
      </w:pPr>
    </w:p>
    <w:p w:rsidR="00181BE1" w:rsidRDefault="00BB153B" w:rsidP="008B69E2">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181BE1">
        <w:rPr>
          <w:rFonts w:ascii="Times New Roman" w:hAnsi="Times New Roman" w:cs="Times New Roman"/>
          <w:sz w:val="24"/>
          <w:szCs w:val="24"/>
        </w:rPr>
        <w:t>onduct</w:t>
      </w:r>
      <w:r>
        <w:rPr>
          <w:rFonts w:ascii="Times New Roman" w:hAnsi="Times New Roman" w:cs="Times New Roman"/>
          <w:sz w:val="24"/>
          <w:szCs w:val="24"/>
        </w:rPr>
        <w:t>s</w:t>
      </w:r>
      <w:r w:rsidR="00181BE1">
        <w:rPr>
          <w:rFonts w:ascii="Times New Roman" w:hAnsi="Times New Roman" w:cs="Times New Roman"/>
          <w:sz w:val="24"/>
          <w:szCs w:val="24"/>
        </w:rPr>
        <w:t xml:space="preserve"> a new full and individual evaluation, as described in </w:t>
      </w:r>
      <w:r w:rsidR="00181BE1" w:rsidRPr="00875331">
        <w:rPr>
          <w:rFonts w:ascii="Times New Roman" w:hAnsi="Times New Roman" w:cs="Times New Roman"/>
          <w:b/>
          <w:bCs/>
          <w:sz w:val="24"/>
          <w:szCs w:val="24"/>
        </w:rPr>
        <w:t>Section 2</w:t>
      </w:r>
      <w:r w:rsidR="00181BE1">
        <w:rPr>
          <w:rFonts w:ascii="Times New Roman" w:hAnsi="Times New Roman" w:cs="Times New Roman"/>
          <w:b/>
          <w:bCs/>
          <w:sz w:val="24"/>
          <w:szCs w:val="24"/>
        </w:rPr>
        <w:t>.0</w:t>
      </w:r>
      <w:r w:rsidR="00211C50">
        <w:rPr>
          <w:rFonts w:ascii="Times New Roman" w:hAnsi="Times New Roman" w:cs="Times New Roman"/>
          <w:b/>
          <w:bCs/>
          <w:sz w:val="24"/>
          <w:szCs w:val="24"/>
        </w:rPr>
        <w:t>: EVALUATION</w:t>
      </w:r>
      <w:r w:rsidR="00181BE1">
        <w:rPr>
          <w:rFonts w:ascii="Times New Roman" w:hAnsi="Times New Roman" w:cs="Times New Roman"/>
          <w:sz w:val="24"/>
          <w:szCs w:val="24"/>
        </w:rPr>
        <w:t xml:space="preserve">, if the </w:t>
      </w:r>
      <w:r w:rsidR="00A8256A">
        <w:rPr>
          <w:rFonts w:ascii="Times New Roman" w:hAnsi="Times New Roman" w:cs="Times New Roman"/>
          <w:sz w:val="24"/>
          <w:szCs w:val="24"/>
        </w:rPr>
        <w:t>campus representative</w:t>
      </w:r>
      <w:r w:rsidR="00181BE1">
        <w:rPr>
          <w:rFonts w:ascii="Times New Roman" w:hAnsi="Times New Roman" w:cs="Times New Roman"/>
          <w:sz w:val="24"/>
          <w:szCs w:val="24"/>
        </w:rPr>
        <w:t xml:space="preserve"> determines that a new evaluation is necessary</w:t>
      </w:r>
      <w:r>
        <w:rPr>
          <w:rFonts w:ascii="Times New Roman" w:hAnsi="Times New Roman" w:cs="Times New Roman"/>
          <w:sz w:val="24"/>
          <w:szCs w:val="24"/>
        </w:rPr>
        <w:t>;</w:t>
      </w:r>
      <w:r w:rsidR="00181BE1">
        <w:rPr>
          <w:rFonts w:ascii="Times New Roman" w:hAnsi="Times New Roman" w:cs="Times New Roman"/>
          <w:sz w:val="24"/>
          <w:szCs w:val="24"/>
        </w:rPr>
        <w:t xml:space="preserve"> and</w:t>
      </w:r>
    </w:p>
    <w:p w:rsidR="00181BE1" w:rsidRDefault="00181BE1" w:rsidP="00181BE1">
      <w:pPr>
        <w:pStyle w:val="ListParagraph"/>
        <w:spacing w:after="0" w:line="240" w:lineRule="auto"/>
        <w:ind w:left="1080"/>
        <w:jc w:val="both"/>
        <w:rPr>
          <w:rFonts w:ascii="Times New Roman" w:hAnsi="Times New Roman" w:cs="Times New Roman"/>
          <w:sz w:val="24"/>
          <w:szCs w:val="24"/>
        </w:rPr>
      </w:pPr>
    </w:p>
    <w:p w:rsidR="00181BE1" w:rsidRDefault="00BB153B" w:rsidP="008B69E2">
      <w:pPr>
        <w:pStyle w:val="ListParagraph"/>
        <w:numPr>
          <w:ilvl w:val="0"/>
          <w:numId w:val="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00181BE1">
        <w:rPr>
          <w:rFonts w:ascii="Times New Roman" w:hAnsi="Times New Roman" w:cs="Times New Roman"/>
          <w:sz w:val="24"/>
          <w:szCs w:val="24"/>
        </w:rPr>
        <w:t>evelops</w:t>
      </w:r>
      <w:proofErr w:type="gramEnd"/>
      <w:r w:rsidR="00181BE1">
        <w:rPr>
          <w:rFonts w:ascii="Times New Roman" w:hAnsi="Times New Roman" w:cs="Times New Roman"/>
          <w:sz w:val="24"/>
          <w:szCs w:val="24"/>
        </w:rPr>
        <w:t xml:space="preserve">, adopts and implements a new IEP, if appropriate, in accordance with the procedures outlined in </w:t>
      </w:r>
      <w:r w:rsidR="00181BE1" w:rsidRPr="00684113">
        <w:rPr>
          <w:rFonts w:ascii="Times New Roman" w:hAnsi="Times New Roman" w:cs="Times New Roman"/>
          <w:b/>
          <w:bCs/>
          <w:sz w:val="24"/>
          <w:szCs w:val="24"/>
        </w:rPr>
        <w:t>Section 3</w:t>
      </w:r>
      <w:r w:rsidR="00181BE1">
        <w:rPr>
          <w:rFonts w:ascii="Times New Roman" w:hAnsi="Times New Roman" w:cs="Times New Roman"/>
          <w:b/>
          <w:bCs/>
          <w:sz w:val="24"/>
          <w:szCs w:val="24"/>
        </w:rPr>
        <w:t>.</w:t>
      </w:r>
      <w:r w:rsidR="00211C50">
        <w:rPr>
          <w:rFonts w:ascii="Times New Roman" w:hAnsi="Times New Roman" w:cs="Times New Roman"/>
          <w:b/>
          <w:bCs/>
          <w:sz w:val="24"/>
          <w:szCs w:val="24"/>
        </w:rPr>
        <w:t>0: FAPE</w:t>
      </w:r>
      <w:r w:rsidR="00181BE1">
        <w:rPr>
          <w:rFonts w:ascii="Times New Roman" w:hAnsi="Times New Roman" w:cs="Times New Roman"/>
          <w:sz w:val="24"/>
          <w:szCs w:val="24"/>
        </w:rPr>
        <w:t>.</w:t>
      </w:r>
      <w:r w:rsidR="00181BE1">
        <w:rPr>
          <w:rStyle w:val="FootnoteReference"/>
          <w:rFonts w:ascii="Times New Roman" w:hAnsi="Times New Roman" w:cs="Times New Roman"/>
          <w:sz w:val="24"/>
          <w:szCs w:val="24"/>
        </w:rPr>
        <w:footnoteReference w:id="36"/>
      </w:r>
    </w:p>
    <w:p w:rsidR="00181BE1" w:rsidRDefault="00181BE1" w:rsidP="00181BE1">
      <w:pPr>
        <w:spacing w:after="0" w:line="240" w:lineRule="auto"/>
        <w:jc w:val="both"/>
        <w:rPr>
          <w:rFonts w:ascii="Times New Roman" w:hAnsi="Times New Roman" w:cs="Times New Roman"/>
          <w:sz w:val="24"/>
          <w:szCs w:val="24"/>
        </w:rPr>
      </w:pPr>
    </w:p>
    <w:p w:rsidR="00181BE1" w:rsidRPr="004502A1" w:rsidRDefault="00181BE1" w:rsidP="00181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Additionally, the District will take reasonable steps to promptly obtain a transfer student’s special education and general education records from the sending school district.</w:t>
      </w:r>
      <w:r>
        <w:rPr>
          <w:rStyle w:val="FootnoteReference"/>
          <w:rFonts w:ascii="Times New Roman" w:hAnsi="Times New Roman" w:cs="Times New Roman"/>
          <w:sz w:val="24"/>
          <w:szCs w:val="24"/>
        </w:rPr>
        <w:footnoteReference w:id="37"/>
      </w:r>
    </w:p>
    <w:p w:rsidR="008E0F86" w:rsidRPr="00EB2B4F" w:rsidRDefault="008E0F86" w:rsidP="00EB2B4F">
      <w:pPr>
        <w:spacing w:after="0" w:line="240" w:lineRule="auto"/>
        <w:jc w:val="both"/>
        <w:rPr>
          <w:rFonts w:ascii="Times New Roman" w:hAnsi="Times New Roman" w:cs="Times New Roman"/>
          <w:sz w:val="24"/>
          <w:szCs w:val="24"/>
        </w:rPr>
      </w:pPr>
      <w:bookmarkStart w:id="14" w:name="CF8"/>
    </w:p>
    <w:p w:rsidR="008E0F86" w:rsidRPr="007A1679" w:rsidRDefault="008E0F86" w:rsidP="00181BE1">
      <w:pPr>
        <w:pStyle w:val="ListParagraph"/>
        <w:spacing w:after="0" w:line="240" w:lineRule="auto"/>
        <w:ind w:left="1080"/>
        <w:jc w:val="both"/>
        <w:rPr>
          <w:rFonts w:ascii="Times New Roman" w:hAnsi="Times New Roman" w:cs="Times New Roman"/>
          <w:sz w:val="24"/>
          <w:szCs w:val="24"/>
        </w:rPr>
      </w:pPr>
    </w:p>
    <w:p w:rsidR="00181BE1" w:rsidRPr="00BE3D2A" w:rsidRDefault="00181BE1" w:rsidP="00181BE1">
      <w:pPr>
        <w:spacing w:after="0" w:line="240" w:lineRule="auto"/>
        <w:ind w:left="1440" w:hanging="720"/>
        <w:jc w:val="both"/>
        <w:rPr>
          <w:rFonts w:ascii="Times New Roman" w:hAnsi="Times New Roman" w:cs="Times New Roman"/>
          <w:sz w:val="28"/>
          <w:szCs w:val="28"/>
        </w:rPr>
      </w:pPr>
      <w:bookmarkStart w:id="15" w:name="_Hlk52348838"/>
      <w:r w:rsidRPr="00BE3D2A">
        <w:rPr>
          <w:rFonts w:ascii="Times New Roman" w:hAnsi="Times New Roman" w:cs="Times New Roman"/>
          <w:b/>
          <w:bCs/>
          <w:sz w:val="28"/>
          <w:szCs w:val="28"/>
        </w:rPr>
        <w:t>1.8</w:t>
      </w:r>
      <w:r w:rsidRPr="00BE3D2A">
        <w:rPr>
          <w:rFonts w:ascii="Times New Roman" w:hAnsi="Times New Roman" w:cs="Times New Roman"/>
          <w:sz w:val="28"/>
          <w:szCs w:val="28"/>
        </w:rPr>
        <w:tab/>
      </w:r>
      <w:r w:rsidRPr="00BE3D2A">
        <w:rPr>
          <w:rFonts w:ascii="Times New Roman" w:hAnsi="Times New Roman" w:cs="Times New Roman"/>
          <w:b/>
          <w:bCs/>
          <w:i/>
          <w:iCs/>
          <w:sz w:val="28"/>
          <w:szCs w:val="28"/>
        </w:rPr>
        <w:t>What protections are available for students who have not been identified but may qualify for IDEA’s disciplinary safeguards?</w:t>
      </w:r>
    </w:p>
    <w:bookmarkEnd w:id="14"/>
    <w:bookmarkEnd w:id="15"/>
    <w:p w:rsidR="00181BE1" w:rsidRDefault="00181BE1" w:rsidP="00181BE1">
      <w:pPr>
        <w:spacing w:after="0" w:line="240" w:lineRule="auto"/>
        <w:jc w:val="both"/>
        <w:rPr>
          <w:rFonts w:ascii="Times New Roman" w:hAnsi="Times New Roman" w:cs="Times New Roman"/>
          <w:i/>
          <w:iCs/>
          <w:sz w:val="24"/>
          <w:szCs w:val="24"/>
        </w:rPr>
      </w:pPr>
    </w:p>
    <w:p w:rsidR="00C53FC9" w:rsidRPr="00181BE1" w:rsidRDefault="00181BE1" w:rsidP="007738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not yet eligible for special education and related services may be entitled to the disciplinary protections afforded eligible students</w:t>
      </w:r>
      <w:r w:rsidR="00BB153B">
        <w:rPr>
          <w:rFonts w:ascii="Times New Roman" w:hAnsi="Times New Roman" w:cs="Times New Roman"/>
          <w:sz w:val="24"/>
          <w:szCs w:val="24"/>
        </w:rPr>
        <w:t>,</w:t>
      </w:r>
      <w:r>
        <w:rPr>
          <w:rFonts w:ascii="Times New Roman" w:hAnsi="Times New Roman" w:cs="Times New Roman"/>
          <w:sz w:val="24"/>
          <w:szCs w:val="24"/>
        </w:rPr>
        <w:t xml:space="preserve"> including the manifestation determination review process.</w:t>
      </w:r>
      <w:r>
        <w:rPr>
          <w:rFonts w:ascii="Times New Roman" w:hAnsi="Times New Roman" w:cs="Times New Roman"/>
          <w:b/>
          <w:bCs/>
          <w:sz w:val="24"/>
          <w:szCs w:val="24"/>
        </w:rPr>
        <w:t xml:space="preserve"> </w:t>
      </w:r>
      <w:r>
        <w:rPr>
          <w:rFonts w:ascii="Times New Roman" w:hAnsi="Times New Roman" w:cs="Times New Roman"/>
          <w:sz w:val="24"/>
          <w:szCs w:val="24"/>
        </w:rPr>
        <w:t xml:space="preserve">The District may be obligated to provide a manifestation determination review and other disciplinary change of placement protections for a student even if the student </w:t>
      </w:r>
      <w:r w:rsidR="00BB153B">
        <w:rPr>
          <w:rFonts w:ascii="Times New Roman" w:hAnsi="Times New Roman" w:cs="Times New Roman"/>
          <w:sz w:val="24"/>
          <w:szCs w:val="24"/>
        </w:rPr>
        <w:t xml:space="preserve">is </w:t>
      </w:r>
      <w:r>
        <w:rPr>
          <w:rFonts w:ascii="Times New Roman" w:hAnsi="Times New Roman" w:cs="Times New Roman"/>
          <w:sz w:val="24"/>
          <w:szCs w:val="24"/>
        </w:rPr>
        <w:t xml:space="preserve">not yet determined </w:t>
      </w:r>
      <w:r w:rsidR="00BB153B">
        <w:rPr>
          <w:rFonts w:ascii="Times New Roman" w:hAnsi="Times New Roman" w:cs="Times New Roman"/>
          <w:sz w:val="24"/>
          <w:szCs w:val="24"/>
        </w:rPr>
        <w:t xml:space="preserve">to be </w:t>
      </w:r>
      <w:r>
        <w:rPr>
          <w:rFonts w:ascii="Times New Roman" w:hAnsi="Times New Roman" w:cs="Times New Roman"/>
          <w:sz w:val="24"/>
          <w:szCs w:val="24"/>
        </w:rPr>
        <w:t>eligible for special education and related services at the time of the violation of the District’s conduct code.  Disciplinary protections shall be afforded to a student if the District “had knowledge” that the student is a student with a disability prior to the behavioral incident at issue. The District is considered to have knowledge (1) if t</w:t>
      </w:r>
      <w:r w:rsidRPr="00A00DC4">
        <w:rPr>
          <w:rFonts w:ascii="Times New Roman" w:hAnsi="Times New Roman" w:cs="Times New Roman"/>
          <w:sz w:val="24"/>
          <w:szCs w:val="24"/>
        </w:rPr>
        <w:t xml:space="preserve">he parent </w:t>
      </w:r>
      <w:r w:rsidR="00BB153B">
        <w:rPr>
          <w:rFonts w:ascii="Times New Roman" w:hAnsi="Times New Roman" w:cs="Times New Roman"/>
          <w:sz w:val="24"/>
          <w:szCs w:val="24"/>
        </w:rPr>
        <w:t xml:space="preserve">or guardian </w:t>
      </w:r>
      <w:r w:rsidRPr="00A00DC4">
        <w:rPr>
          <w:rFonts w:ascii="Times New Roman" w:hAnsi="Times New Roman" w:cs="Times New Roman"/>
          <w:sz w:val="24"/>
          <w:szCs w:val="24"/>
        </w:rPr>
        <w:t xml:space="preserve">expressed concern in writing to supervisory or administrative personnel, or a teacher of the </w:t>
      </w:r>
      <w:r w:rsidR="00FB732A">
        <w:rPr>
          <w:rFonts w:ascii="Times New Roman" w:hAnsi="Times New Roman" w:cs="Times New Roman"/>
          <w:sz w:val="24"/>
          <w:szCs w:val="24"/>
        </w:rPr>
        <w:t>student</w:t>
      </w:r>
      <w:r w:rsidRPr="00A00DC4">
        <w:rPr>
          <w:rFonts w:ascii="Times New Roman" w:hAnsi="Times New Roman" w:cs="Times New Roman"/>
          <w:sz w:val="24"/>
          <w:szCs w:val="24"/>
        </w:rPr>
        <w:t xml:space="preserve">, that the </w:t>
      </w:r>
      <w:r w:rsidR="00FB732A">
        <w:rPr>
          <w:rFonts w:ascii="Times New Roman" w:hAnsi="Times New Roman" w:cs="Times New Roman"/>
          <w:sz w:val="24"/>
          <w:szCs w:val="24"/>
        </w:rPr>
        <w:t>student</w:t>
      </w:r>
      <w:r w:rsidRPr="00A00DC4">
        <w:rPr>
          <w:rFonts w:ascii="Times New Roman" w:hAnsi="Times New Roman" w:cs="Times New Roman"/>
          <w:sz w:val="24"/>
          <w:szCs w:val="24"/>
        </w:rPr>
        <w:t xml:space="preserve"> is in need of special education and related services; </w:t>
      </w:r>
      <w:r>
        <w:rPr>
          <w:rFonts w:ascii="Times New Roman" w:hAnsi="Times New Roman" w:cs="Times New Roman"/>
          <w:sz w:val="24"/>
          <w:szCs w:val="24"/>
        </w:rPr>
        <w:t>(2) t</w:t>
      </w:r>
      <w:r w:rsidRPr="00A00DC4">
        <w:rPr>
          <w:rFonts w:ascii="Times New Roman" w:hAnsi="Times New Roman" w:cs="Times New Roman"/>
          <w:sz w:val="24"/>
          <w:szCs w:val="24"/>
        </w:rPr>
        <w:t xml:space="preserve">he parent </w:t>
      </w:r>
      <w:r w:rsidR="00BB153B">
        <w:rPr>
          <w:rFonts w:ascii="Times New Roman" w:hAnsi="Times New Roman" w:cs="Times New Roman"/>
          <w:sz w:val="24"/>
          <w:szCs w:val="24"/>
        </w:rPr>
        <w:t xml:space="preserve">or guardian </w:t>
      </w:r>
      <w:r w:rsidRPr="00A00DC4">
        <w:rPr>
          <w:rFonts w:ascii="Times New Roman" w:hAnsi="Times New Roman" w:cs="Times New Roman"/>
          <w:sz w:val="24"/>
          <w:szCs w:val="24"/>
        </w:rPr>
        <w:t xml:space="preserve">of the </w:t>
      </w:r>
      <w:r w:rsidR="00FB732A">
        <w:rPr>
          <w:rFonts w:ascii="Times New Roman" w:hAnsi="Times New Roman" w:cs="Times New Roman"/>
          <w:sz w:val="24"/>
          <w:szCs w:val="24"/>
        </w:rPr>
        <w:t>student</w:t>
      </w:r>
      <w:r w:rsidRPr="00A00DC4">
        <w:rPr>
          <w:rFonts w:ascii="Times New Roman" w:hAnsi="Times New Roman" w:cs="Times New Roman"/>
          <w:sz w:val="24"/>
          <w:szCs w:val="24"/>
        </w:rPr>
        <w:t xml:space="preserve"> requested an evaluation of the </w:t>
      </w:r>
      <w:r w:rsidR="00FB732A">
        <w:rPr>
          <w:rFonts w:ascii="Times New Roman" w:hAnsi="Times New Roman" w:cs="Times New Roman"/>
          <w:sz w:val="24"/>
          <w:szCs w:val="24"/>
        </w:rPr>
        <w:t>student</w:t>
      </w:r>
      <w:r w:rsidRPr="00A00DC4">
        <w:rPr>
          <w:rFonts w:ascii="Times New Roman" w:hAnsi="Times New Roman" w:cs="Times New Roman"/>
          <w:sz w:val="24"/>
          <w:szCs w:val="24"/>
        </w:rPr>
        <w:t xml:space="preserve"> pursuant to</w:t>
      </w:r>
      <w:r>
        <w:rPr>
          <w:rFonts w:ascii="Times New Roman" w:hAnsi="Times New Roman" w:cs="Times New Roman"/>
          <w:sz w:val="24"/>
          <w:szCs w:val="24"/>
        </w:rPr>
        <w:t xml:space="preserve"> IDEA</w:t>
      </w:r>
      <w:r w:rsidRPr="00A00DC4">
        <w:rPr>
          <w:rFonts w:ascii="Times New Roman" w:hAnsi="Times New Roman" w:cs="Times New Roman"/>
          <w:sz w:val="24"/>
          <w:szCs w:val="24"/>
        </w:rPr>
        <w:t>; or</w:t>
      </w:r>
      <w:r>
        <w:rPr>
          <w:rFonts w:ascii="Times New Roman" w:hAnsi="Times New Roman" w:cs="Times New Roman"/>
          <w:sz w:val="24"/>
          <w:szCs w:val="24"/>
        </w:rPr>
        <w:t xml:space="preserve"> (3) t</w:t>
      </w:r>
      <w:r w:rsidRPr="00A00DC4">
        <w:rPr>
          <w:rFonts w:ascii="Times New Roman" w:hAnsi="Times New Roman" w:cs="Times New Roman"/>
          <w:sz w:val="24"/>
          <w:szCs w:val="24"/>
        </w:rPr>
        <w:t xml:space="preserve">he teacher of the </w:t>
      </w:r>
      <w:r w:rsidR="00FB732A">
        <w:rPr>
          <w:rFonts w:ascii="Times New Roman" w:hAnsi="Times New Roman" w:cs="Times New Roman"/>
          <w:sz w:val="24"/>
          <w:szCs w:val="24"/>
        </w:rPr>
        <w:t>student</w:t>
      </w:r>
      <w:r w:rsidRPr="00A00DC4">
        <w:rPr>
          <w:rFonts w:ascii="Times New Roman" w:hAnsi="Times New Roman" w:cs="Times New Roman"/>
          <w:sz w:val="24"/>
          <w:szCs w:val="24"/>
        </w:rPr>
        <w:t xml:space="preserve">, or other </w:t>
      </w:r>
      <w:r>
        <w:rPr>
          <w:rFonts w:ascii="Times New Roman" w:hAnsi="Times New Roman" w:cs="Times New Roman"/>
          <w:sz w:val="24"/>
          <w:szCs w:val="24"/>
        </w:rPr>
        <w:t xml:space="preserve">District </w:t>
      </w:r>
      <w:r w:rsidRPr="00A00DC4">
        <w:rPr>
          <w:rFonts w:ascii="Times New Roman" w:hAnsi="Times New Roman" w:cs="Times New Roman"/>
          <w:sz w:val="24"/>
          <w:szCs w:val="24"/>
        </w:rPr>
        <w:t xml:space="preserve">personnel, expressed specific concerns about a pattern of behavior demonstrated by the </w:t>
      </w:r>
      <w:r w:rsidR="00FB732A">
        <w:rPr>
          <w:rFonts w:ascii="Times New Roman" w:hAnsi="Times New Roman" w:cs="Times New Roman"/>
          <w:sz w:val="24"/>
          <w:szCs w:val="24"/>
        </w:rPr>
        <w:t>student</w:t>
      </w:r>
      <w:r w:rsidRPr="00A00DC4">
        <w:rPr>
          <w:rFonts w:ascii="Times New Roman" w:hAnsi="Times New Roman" w:cs="Times New Roman"/>
          <w:sz w:val="24"/>
          <w:szCs w:val="24"/>
        </w:rPr>
        <w:t xml:space="preserve"> directly to the director of special education or to other supervisory personnel of the </w:t>
      </w:r>
      <w:r>
        <w:rPr>
          <w:rFonts w:ascii="Times New Roman" w:hAnsi="Times New Roman" w:cs="Times New Roman"/>
          <w:sz w:val="24"/>
          <w:szCs w:val="24"/>
        </w:rPr>
        <w:t>District.  The District does not have knowledge that the student is a student with a disability if the District sought and the parent refused to permit the student to be evaluated or declined special education and related services, or if the student was evaluated by the District and determined to be ineligible by a duly constituted Admission, Review and Dismissal (ARD) committee.</w:t>
      </w:r>
      <w:r>
        <w:rPr>
          <w:rStyle w:val="FootnoteReference"/>
          <w:rFonts w:ascii="Times New Roman" w:hAnsi="Times New Roman" w:cs="Times New Roman"/>
          <w:sz w:val="24"/>
          <w:szCs w:val="24"/>
        </w:rPr>
        <w:footnoteReference w:id="38"/>
      </w:r>
    </w:p>
    <w:sectPr w:rsidR="00C53FC9" w:rsidRPr="00181BE1">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83A" w:rsidRDefault="000F383A" w:rsidP="00181BE1">
      <w:pPr>
        <w:spacing w:after="0" w:line="240" w:lineRule="auto"/>
      </w:pPr>
      <w:r>
        <w:separator/>
      </w:r>
    </w:p>
  </w:endnote>
  <w:endnote w:type="continuationSeparator" w:id="0">
    <w:p w:rsidR="000F383A" w:rsidRDefault="000F383A" w:rsidP="0018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668" w:rsidRDefault="009B4668">
    <w:pPr>
      <w:pStyle w:val="Footer"/>
    </w:pPr>
    <w:r>
      <w:rPr>
        <w:noProof/>
      </w:rPr>
      <w:drawing>
        <wp:anchor distT="0" distB="0" distL="114300" distR="114300" simplePos="0" relativeHeight="251666432" behindDoc="1" locked="0" layoutInCell="1" allowOverlap="1" wp14:anchorId="2EBD2434" wp14:editId="2922A0C1">
          <wp:simplePos x="0" y="0"/>
          <wp:positionH relativeFrom="column">
            <wp:posOffset>0</wp:posOffset>
          </wp:positionH>
          <wp:positionV relativeFrom="paragraph">
            <wp:posOffset>-1749</wp:posOffset>
          </wp:positionV>
          <wp:extent cx="186612" cy="187729"/>
          <wp:effectExtent l="0" t="0" r="4445" b="3175"/>
          <wp:wrapTight wrapText="bothSides">
            <wp:wrapPolygon edited="0">
              <wp:start x="0" y="0"/>
              <wp:lineTo x="0" y="19769"/>
              <wp:lineTo x="19904" y="19769"/>
              <wp:lineTo x="1990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12" cy="1877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 xml:space="preserve"> © </w:t>
    </w:r>
    <w:r w:rsidRPr="004644A2">
      <w:rPr>
        <w:rFonts w:ascii="Times New Roman" w:hAnsi="Times New Roman" w:cs="Times New Roman"/>
        <w:i/>
        <w:iCs/>
        <w:sz w:val="20"/>
        <w:szCs w:val="20"/>
      </w:rPr>
      <w:t>Walsh</w:t>
    </w:r>
    <w:r>
      <w:rPr>
        <w:rFonts w:ascii="Times New Roman" w:hAnsi="Times New Roman" w:cs="Times New Roman"/>
        <w:i/>
        <w:iCs/>
        <w:sz w:val="20"/>
        <w:szCs w:val="20"/>
      </w:rPr>
      <w:t xml:space="preserve"> </w:t>
    </w:r>
    <w:r w:rsidRPr="004644A2">
      <w:rPr>
        <w:rFonts w:ascii="Times New Roman" w:hAnsi="Times New Roman" w:cs="Times New Roman"/>
        <w:i/>
        <w:iCs/>
        <w:sz w:val="20"/>
        <w:szCs w:val="20"/>
      </w:rPr>
      <w:t>Gallegos</w:t>
    </w:r>
    <w:r>
      <w:rPr>
        <w:rFonts w:ascii="Times New Roman" w:hAnsi="Times New Roman" w:cs="Times New Roman"/>
        <w:i/>
        <w:iCs/>
        <w:sz w:val="20"/>
        <w:szCs w:val="20"/>
      </w:rPr>
      <w:t xml:space="preserve"> 2020</w:t>
    </w:r>
    <w:r>
      <w:rPr>
        <w:rFonts w:ascii="Times New Roman" w:hAnsi="Times New Roman" w:cs="Times New Roman"/>
        <w:sz w:val="20"/>
        <w:szCs w:val="20"/>
      </w:rPr>
      <w:tab/>
      <w:t xml:space="preserve">                    </w:t>
    </w:r>
    <w:r w:rsidR="00421F19">
      <w:rPr>
        <w:rFonts w:ascii="Times New Roman" w:hAnsi="Times New Roman" w:cs="Times New Roman"/>
        <w:sz w:val="20"/>
        <w:szCs w:val="20"/>
      </w:rPr>
      <w:t>Ganado</w:t>
    </w:r>
    <w:r w:rsidR="00620C5C">
      <w:rPr>
        <w:rFonts w:ascii="Times New Roman" w:hAnsi="Times New Roman" w:cs="Times New Roman"/>
        <w:sz w:val="20"/>
        <w:szCs w:val="20"/>
      </w:rPr>
      <w:t xml:space="preserve"> ISD</w:t>
    </w:r>
    <w:r>
      <w:rPr>
        <w:rFonts w:ascii="Times New Roman" w:hAnsi="Times New Roman" w:cs="Times New Roman"/>
        <w:sz w:val="20"/>
        <w:szCs w:val="20"/>
      </w:rPr>
      <w:t xml:space="preserve"> </w:t>
    </w:r>
    <w:r w:rsidRPr="004644A2">
      <w:rPr>
        <w:rFonts w:ascii="Times New Roman" w:hAnsi="Times New Roman" w:cs="Times New Roman"/>
        <w:i/>
        <w:iCs/>
        <w:sz w:val="20"/>
        <w:szCs w:val="20"/>
      </w:rPr>
      <w:t>Special Education Operating Procedures</w:t>
    </w:r>
    <w:r>
      <w:rPr>
        <w:rFonts w:ascii="Times New Roman" w:hAnsi="Times New Roman" w:cs="Times New Roman"/>
        <w:sz w:val="20"/>
        <w:szCs w:val="20"/>
      </w:rPr>
      <w:t>—</w:t>
    </w:r>
    <w:r w:rsidR="000318F8">
      <w:rPr>
        <w:rFonts w:ascii="Times New Roman" w:hAnsi="Times New Roman" w:cs="Times New Roman"/>
        <w:b/>
        <w:bCs/>
        <w:sz w:val="20"/>
        <w:szCs w:val="20"/>
      </w:rPr>
      <w:t>Child Find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83A" w:rsidRDefault="000F383A" w:rsidP="00181BE1">
      <w:pPr>
        <w:spacing w:after="0" w:line="240" w:lineRule="auto"/>
      </w:pPr>
      <w:r>
        <w:separator/>
      </w:r>
    </w:p>
  </w:footnote>
  <w:footnote w:type="continuationSeparator" w:id="0">
    <w:p w:rsidR="000F383A" w:rsidRDefault="000F383A" w:rsidP="00181BE1">
      <w:pPr>
        <w:spacing w:after="0" w:line="240" w:lineRule="auto"/>
      </w:pPr>
      <w:r>
        <w:continuationSeparator/>
      </w:r>
    </w:p>
  </w:footnote>
  <w:footnote w:id="1">
    <w:p w:rsidR="009B4668" w:rsidRPr="008330D3" w:rsidRDefault="009B4668" w:rsidP="00181BE1">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34 C.F.R. § 300.111(a); Tex. Ed. Code § 29.001</w:t>
      </w:r>
    </w:p>
  </w:footnote>
  <w:footnote w:id="2">
    <w:p w:rsidR="009B4668" w:rsidRPr="003F11DF" w:rsidRDefault="009B4668" w:rsidP="00181BE1">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34 C.F.R. § 300.111(c).  Homeless and highly mobile students are served via the District’s homeless education liaison as part of the District’s participation in TEA’s </w:t>
      </w:r>
      <w:hyperlink r:id="rId1" w:history="1">
        <w:r w:rsidRPr="00B758F6">
          <w:rPr>
            <w:rStyle w:val="Hyperlink"/>
            <w:rFonts w:ascii="Times New Roman" w:hAnsi="Times New Roman" w:cs="Times New Roman"/>
            <w:b/>
            <w:bCs/>
            <w:i/>
            <w:iCs/>
            <w:u w:val="none"/>
          </w:rPr>
          <w:t xml:space="preserve">Texas Education for Homeless </w:t>
        </w:r>
        <w:r>
          <w:rPr>
            <w:rStyle w:val="Hyperlink"/>
            <w:rFonts w:ascii="Times New Roman" w:hAnsi="Times New Roman" w:cs="Times New Roman"/>
            <w:b/>
            <w:bCs/>
            <w:i/>
            <w:iCs/>
            <w:u w:val="none"/>
          </w:rPr>
          <w:t xml:space="preserve">Children </w:t>
        </w:r>
        <w:r w:rsidRPr="00B758F6">
          <w:rPr>
            <w:rStyle w:val="Hyperlink"/>
            <w:rFonts w:ascii="Times New Roman" w:hAnsi="Times New Roman" w:cs="Times New Roman"/>
            <w:b/>
            <w:bCs/>
            <w:i/>
            <w:iCs/>
            <w:u w:val="none"/>
          </w:rPr>
          <w:t>and Youth (TEHCY)</w:t>
        </w:r>
      </w:hyperlink>
      <w:r w:rsidRPr="00B758F6">
        <w:rPr>
          <w:rFonts w:ascii="Times New Roman" w:hAnsi="Times New Roman" w:cs="Times New Roman"/>
          <w:b/>
          <w:bCs/>
          <w:i/>
          <w:iCs/>
        </w:rPr>
        <w:t xml:space="preserve"> </w:t>
      </w:r>
      <w:r>
        <w:rPr>
          <w:rFonts w:ascii="Times New Roman" w:hAnsi="Times New Roman" w:cs="Times New Roman"/>
        </w:rPr>
        <w:t xml:space="preserve">program. </w:t>
      </w:r>
    </w:p>
  </w:footnote>
  <w:footnote w:id="3">
    <w:p w:rsidR="009B4668" w:rsidRPr="00BB2793" w:rsidRDefault="009B4668" w:rsidP="00181BE1">
      <w:pPr>
        <w:pStyle w:val="FootnoteText"/>
        <w:rPr>
          <w:rFonts w:ascii="Times New Roman" w:hAnsi="Times New Roman" w:cs="Times New Roman"/>
          <w:lang w:val="fr-FR"/>
        </w:rPr>
      </w:pPr>
      <w:r>
        <w:rPr>
          <w:rStyle w:val="FootnoteReference"/>
        </w:rPr>
        <w:footnoteRef/>
      </w:r>
      <w:r w:rsidRPr="00BB2793">
        <w:rPr>
          <w:lang w:val="fr-FR"/>
        </w:rPr>
        <w:t xml:space="preserve"> </w:t>
      </w:r>
      <w:r w:rsidRPr="00BB2793">
        <w:rPr>
          <w:rFonts w:ascii="Times New Roman" w:hAnsi="Times New Roman" w:cs="Times New Roman"/>
          <w:lang w:val="fr-FR"/>
        </w:rPr>
        <w:t>Tex. Ed. Code § 29.023(b)</w:t>
      </w:r>
    </w:p>
  </w:footnote>
  <w:footnote w:id="4">
    <w:p w:rsidR="009B4668" w:rsidRPr="00BB2793" w:rsidRDefault="009B4668" w:rsidP="00181BE1">
      <w:pPr>
        <w:pStyle w:val="FootnoteText"/>
        <w:rPr>
          <w:lang w:val="fr-FR"/>
        </w:rPr>
      </w:pPr>
      <w:r>
        <w:rPr>
          <w:rStyle w:val="FootnoteReference"/>
        </w:rPr>
        <w:footnoteRef/>
      </w:r>
      <w:r w:rsidRPr="00BB2793">
        <w:rPr>
          <w:lang w:val="fr-FR"/>
        </w:rPr>
        <w:t xml:space="preserve"> </w:t>
      </w:r>
      <w:r w:rsidRPr="00BB2793">
        <w:rPr>
          <w:rFonts w:ascii="Times New Roman" w:hAnsi="Times New Roman" w:cs="Times New Roman"/>
          <w:lang w:val="fr-FR"/>
        </w:rPr>
        <w:t>19 TEX. ADMIN. CODE § 89.1011(a).</w:t>
      </w:r>
    </w:p>
  </w:footnote>
  <w:footnote w:id="5">
    <w:p w:rsidR="009B4668" w:rsidRDefault="009B4668" w:rsidP="00181BE1">
      <w:pPr>
        <w:pStyle w:val="FootnoteText"/>
      </w:pPr>
      <w:r>
        <w:rPr>
          <w:rStyle w:val="FootnoteReference"/>
        </w:rPr>
        <w:footnoteRef/>
      </w:r>
      <w:r>
        <w:t xml:space="preserve"> </w:t>
      </w:r>
      <w:r w:rsidRPr="008E4912">
        <w:rPr>
          <w:rFonts w:ascii="Times New Roman" w:hAnsi="Times New Roman" w:cs="Times New Roman"/>
          <w:i/>
          <w:iCs/>
        </w:rPr>
        <w:t xml:space="preserve">Lisa M. v. Leander </w:t>
      </w:r>
      <w:proofErr w:type="spellStart"/>
      <w:r w:rsidRPr="008E4912">
        <w:rPr>
          <w:rFonts w:ascii="Times New Roman" w:hAnsi="Times New Roman" w:cs="Times New Roman"/>
          <w:i/>
          <w:iCs/>
        </w:rPr>
        <w:t>Indep</w:t>
      </w:r>
      <w:proofErr w:type="spellEnd"/>
      <w:r w:rsidRPr="008E4912">
        <w:rPr>
          <w:rFonts w:ascii="Times New Roman" w:hAnsi="Times New Roman" w:cs="Times New Roman"/>
          <w:i/>
          <w:iCs/>
        </w:rPr>
        <w:t>. Sch. Dist.,</w:t>
      </w:r>
      <w:r w:rsidRPr="008E4912">
        <w:rPr>
          <w:rFonts w:ascii="Times New Roman" w:hAnsi="Times New Roman" w:cs="Times New Roman"/>
        </w:rPr>
        <w:t xml:space="preserve"> 924 F.3d 205, 209 n.4 (5</w:t>
      </w:r>
      <w:r w:rsidRPr="008E4912">
        <w:rPr>
          <w:rFonts w:ascii="Times New Roman" w:hAnsi="Times New Roman" w:cs="Times New Roman"/>
          <w:vertAlign w:val="superscript"/>
        </w:rPr>
        <w:t>th</w:t>
      </w:r>
      <w:r>
        <w:rPr>
          <w:rFonts w:ascii="Times New Roman" w:hAnsi="Times New Roman" w:cs="Times New Roman"/>
        </w:rPr>
        <w:t xml:space="preserve"> </w:t>
      </w:r>
      <w:r w:rsidRPr="008E4912">
        <w:rPr>
          <w:rFonts w:ascii="Times New Roman" w:hAnsi="Times New Roman" w:cs="Times New Roman"/>
        </w:rPr>
        <w:t>Cir. 2019)</w:t>
      </w:r>
      <w:r>
        <w:rPr>
          <w:rFonts w:ascii="Times New Roman" w:hAnsi="Times New Roman" w:cs="Times New Roman"/>
        </w:rPr>
        <w:t xml:space="preserve">; </w:t>
      </w:r>
      <w:r w:rsidRPr="003F57FC">
        <w:rPr>
          <w:rFonts w:ascii="Times New Roman" w:hAnsi="Times New Roman" w:cs="Times New Roman"/>
          <w:i/>
          <w:iCs/>
        </w:rPr>
        <w:t>Spring Branch Independent School District v. O.W. by Hannah W</w:t>
      </w:r>
      <w:r w:rsidRPr="003F57FC">
        <w:rPr>
          <w:rFonts w:ascii="Times New Roman" w:hAnsi="Times New Roman" w:cs="Times New Roman"/>
        </w:rPr>
        <w:t>., 961 F.3d 781(5</w:t>
      </w:r>
      <w:r w:rsidRPr="00177205">
        <w:rPr>
          <w:rFonts w:ascii="Times New Roman" w:hAnsi="Times New Roman" w:cs="Times New Roman"/>
          <w:vertAlign w:val="superscript"/>
        </w:rPr>
        <w:t>th</w:t>
      </w:r>
      <w:r>
        <w:rPr>
          <w:rFonts w:ascii="Times New Roman" w:hAnsi="Times New Roman" w:cs="Times New Roman"/>
        </w:rPr>
        <w:t xml:space="preserve"> </w:t>
      </w:r>
      <w:r w:rsidRPr="003F57FC">
        <w:rPr>
          <w:rFonts w:ascii="Times New Roman" w:hAnsi="Times New Roman" w:cs="Times New Roman"/>
        </w:rPr>
        <w:t>Cir. June 12, 2020)</w:t>
      </w:r>
    </w:p>
  </w:footnote>
  <w:footnote w:id="6">
    <w:p w:rsidR="009B4668" w:rsidRDefault="009B4668" w:rsidP="00181BE1">
      <w:pPr>
        <w:pStyle w:val="FootnoteText"/>
      </w:pPr>
      <w:r>
        <w:rPr>
          <w:rStyle w:val="FootnoteReference"/>
        </w:rPr>
        <w:footnoteRef/>
      </w:r>
      <w:r>
        <w:t xml:space="preserve"> </w:t>
      </w:r>
      <w:r w:rsidRPr="002941E8">
        <w:rPr>
          <w:rFonts w:ascii="Times New Roman" w:hAnsi="Times New Roman" w:cs="Times New Roman"/>
          <w:i/>
          <w:iCs/>
        </w:rPr>
        <w:t>Letter to Mills</w:t>
      </w:r>
      <w:r>
        <w:rPr>
          <w:rFonts w:ascii="Times New Roman" w:hAnsi="Times New Roman" w:cs="Times New Roman"/>
        </w:rPr>
        <w:t xml:space="preserve"> </w:t>
      </w:r>
      <w:r w:rsidRPr="002941E8">
        <w:rPr>
          <w:rFonts w:ascii="Times New Roman" w:hAnsi="Times New Roman" w:cs="Times New Roman"/>
        </w:rPr>
        <w:t>(OSEP 05/02/19).</w:t>
      </w:r>
    </w:p>
  </w:footnote>
  <w:footnote w:id="7">
    <w:p w:rsidR="009B4668" w:rsidRDefault="009B4668" w:rsidP="00181BE1">
      <w:pPr>
        <w:pStyle w:val="FootnoteText"/>
      </w:pPr>
      <w:r>
        <w:rPr>
          <w:rStyle w:val="FootnoteReference"/>
        </w:rPr>
        <w:footnoteRef/>
      </w:r>
      <w:r>
        <w:t xml:space="preserve"> </w:t>
      </w:r>
      <w:r w:rsidRPr="00981DF2">
        <w:rPr>
          <w:rFonts w:ascii="Times New Roman" w:hAnsi="Times New Roman" w:cs="Times New Roman"/>
        </w:rPr>
        <w:t xml:space="preserve">TEA’s </w:t>
      </w:r>
      <w:hyperlink r:id="rId2" w:history="1">
        <w:r w:rsidRPr="005B2746">
          <w:rPr>
            <w:rStyle w:val="Hyperlink"/>
            <w:rFonts w:ascii="Times New Roman" w:hAnsi="Times New Roman" w:cs="Times New Roman"/>
            <w:b/>
            <w:bCs/>
            <w:i/>
            <w:u w:val="none"/>
          </w:rPr>
          <w:t>The Dyslexia Handbook</w:t>
        </w:r>
        <w:r w:rsidRPr="005B2746">
          <w:rPr>
            <w:rStyle w:val="Hyperlink"/>
            <w:rFonts w:ascii="Times New Roman" w:hAnsi="Times New Roman" w:cs="Times New Roman"/>
            <w:b/>
            <w:bCs/>
            <w:u w:val="none"/>
          </w:rPr>
          <w:t xml:space="preserve"> (2018 Update)</w:t>
        </w:r>
      </w:hyperlink>
      <w:r w:rsidRPr="00981DF2">
        <w:rPr>
          <w:rFonts w:ascii="Times New Roman" w:hAnsi="Times New Roman" w:cs="Times New Roman"/>
        </w:rPr>
        <w:t xml:space="preserve"> is available at </w:t>
      </w:r>
      <w:hyperlink r:id="rId3" w:history="1">
        <w:r w:rsidRPr="005B2746">
          <w:rPr>
            <w:rStyle w:val="Hyperlink"/>
            <w:rFonts w:ascii="Times New Roman" w:hAnsi="Times New Roman" w:cs="Times New Roman"/>
            <w:b/>
            <w:bCs/>
            <w:u w:val="none"/>
          </w:rPr>
          <w:t>https://tea.texas.gov/academics/dyslexia/.</w:t>
        </w:r>
      </w:hyperlink>
    </w:p>
  </w:footnote>
  <w:footnote w:id="8">
    <w:p w:rsidR="009B4668" w:rsidRPr="006E69A6" w:rsidRDefault="009B4668">
      <w:pPr>
        <w:pStyle w:val="FootnoteText"/>
        <w:rPr>
          <w:rFonts w:ascii="Times New Roman" w:hAnsi="Times New Roman" w:cs="Times New Roman"/>
        </w:rPr>
      </w:pPr>
      <w:r w:rsidRPr="006E69A6">
        <w:rPr>
          <w:rStyle w:val="FootnoteReference"/>
          <w:rFonts w:ascii="Times New Roman" w:hAnsi="Times New Roman" w:cs="Times New Roman"/>
        </w:rPr>
        <w:footnoteRef/>
      </w:r>
      <w:r w:rsidRPr="006E69A6">
        <w:rPr>
          <w:rFonts w:ascii="Times New Roman" w:hAnsi="Times New Roman" w:cs="Times New Roman"/>
        </w:rPr>
        <w:t xml:space="preserve"> Tex. Ed. Code </w:t>
      </w:r>
      <w:r w:rsidRPr="006E69A6">
        <w:rPr>
          <w:rFonts w:ascii="Times New Roman" w:hAnsi="Times New Roman" w:cs="Times New Roman"/>
          <w:lang w:val="fr-FR"/>
        </w:rPr>
        <w:t>§ 28.006</w:t>
      </w:r>
    </w:p>
  </w:footnote>
  <w:footnote w:id="9">
    <w:p w:rsidR="009B4668" w:rsidRPr="00BB2793" w:rsidRDefault="009B4668" w:rsidP="00181BE1">
      <w:pPr>
        <w:pStyle w:val="FootnoteText"/>
        <w:jc w:val="both"/>
        <w:rPr>
          <w:rFonts w:ascii="Times New Roman" w:hAnsi="Times New Roman" w:cs="Times New Roman"/>
          <w:lang w:val="fr-FR"/>
        </w:rPr>
      </w:pPr>
      <w:r>
        <w:rPr>
          <w:rStyle w:val="FootnoteReference"/>
        </w:rPr>
        <w:footnoteRef/>
      </w:r>
      <w:r w:rsidRPr="00BB2793">
        <w:rPr>
          <w:lang w:val="fr-FR"/>
        </w:rPr>
        <w:t xml:space="preserve"> </w:t>
      </w:r>
      <w:r w:rsidRPr="00BB2793">
        <w:rPr>
          <w:rFonts w:ascii="Times New Roman" w:hAnsi="Times New Roman" w:cs="Times New Roman"/>
          <w:lang w:val="fr-FR"/>
        </w:rPr>
        <w:t xml:space="preserve">19 TEX. ADMIN. CODE § 89.0135(a) </w:t>
      </w:r>
    </w:p>
  </w:footnote>
  <w:footnote w:id="10">
    <w:p w:rsidR="009B4668" w:rsidRPr="00BB2793" w:rsidRDefault="009B4668" w:rsidP="00181BE1">
      <w:pPr>
        <w:pStyle w:val="FootnoteText"/>
        <w:jc w:val="both"/>
        <w:rPr>
          <w:rFonts w:ascii="Times New Roman" w:hAnsi="Times New Roman" w:cs="Times New Roman"/>
          <w:lang w:val="fr-FR"/>
        </w:rPr>
      </w:pPr>
      <w:r>
        <w:rPr>
          <w:rStyle w:val="FootnoteReference"/>
        </w:rPr>
        <w:footnoteRef/>
      </w:r>
      <w:r w:rsidRPr="00BB2793">
        <w:rPr>
          <w:lang w:val="fr-FR"/>
        </w:rPr>
        <w:t xml:space="preserve"> </w:t>
      </w:r>
      <w:r w:rsidRPr="00BB2793">
        <w:rPr>
          <w:rFonts w:ascii="Times New Roman" w:hAnsi="Times New Roman" w:cs="Times New Roman"/>
          <w:lang w:val="fr-FR"/>
        </w:rPr>
        <w:t>20 U.S.C. § 1402(3); 34 C.F.R. § 300.8</w:t>
      </w:r>
    </w:p>
  </w:footnote>
  <w:footnote w:id="11">
    <w:p w:rsidR="009B4668" w:rsidRPr="00BB2793" w:rsidRDefault="009B4668" w:rsidP="00181BE1">
      <w:pPr>
        <w:pStyle w:val="FootnoteText"/>
        <w:jc w:val="both"/>
        <w:rPr>
          <w:lang w:val="fr-FR"/>
        </w:rPr>
      </w:pPr>
      <w:r>
        <w:rPr>
          <w:rStyle w:val="FootnoteReference"/>
        </w:rPr>
        <w:footnoteRef/>
      </w:r>
      <w:r w:rsidRPr="00BB2793">
        <w:rPr>
          <w:lang w:val="fr-FR"/>
        </w:rPr>
        <w:t xml:space="preserve"> </w:t>
      </w:r>
      <w:r w:rsidRPr="00BB2793">
        <w:rPr>
          <w:rFonts w:ascii="Times New Roman" w:hAnsi="Times New Roman" w:cs="Times New Roman"/>
          <w:lang w:val="fr-FR"/>
        </w:rPr>
        <w:t>19 TEX. ADMIN. CODE § 89.0135(b)</w:t>
      </w:r>
    </w:p>
  </w:footnote>
  <w:footnote w:id="12">
    <w:p w:rsidR="009B4668" w:rsidRDefault="009B4668" w:rsidP="00181BE1">
      <w:pPr>
        <w:pStyle w:val="FootnoteText"/>
        <w:jc w:val="both"/>
      </w:pPr>
      <w:r>
        <w:rPr>
          <w:rStyle w:val="FootnoteReference"/>
        </w:rPr>
        <w:footnoteRef/>
      </w:r>
      <w:r>
        <w:t xml:space="preserve"> </w:t>
      </w:r>
      <w:r w:rsidRPr="00A571EA">
        <w:rPr>
          <w:rFonts w:ascii="Times New Roman" w:hAnsi="Times New Roman" w:cs="Times New Roman"/>
        </w:rPr>
        <w:t>34 C.F.R. §</w:t>
      </w:r>
      <w:r>
        <w:rPr>
          <w:rFonts w:ascii="Times New Roman" w:hAnsi="Times New Roman" w:cs="Times New Roman"/>
        </w:rPr>
        <w:t xml:space="preserve"> </w:t>
      </w:r>
      <w:r w:rsidRPr="00A571EA">
        <w:rPr>
          <w:rFonts w:ascii="Times New Roman" w:hAnsi="Times New Roman" w:cs="Times New Roman"/>
        </w:rPr>
        <w:t>300.39(a)(1)</w:t>
      </w:r>
    </w:p>
  </w:footnote>
  <w:footnote w:id="13">
    <w:p w:rsidR="009B4668" w:rsidRDefault="009B4668" w:rsidP="00181BE1">
      <w:pPr>
        <w:pStyle w:val="FootnoteText"/>
        <w:jc w:val="both"/>
      </w:pPr>
      <w:r>
        <w:rPr>
          <w:rStyle w:val="FootnoteReference"/>
        </w:rPr>
        <w:footnoteRef/>
      </w:r>
      <w:r>
        <w:t xml:space="preserve"> </w:t>
      </w:r>
      <w:r w:rsidRPr="000E1DFE">
        <w:rPr>
          <w:rFonts w:ascii="Times New Roman" w:hAnsi="Times New Roman" w:cs="Times New Roman"/>
        </w:rPr>
        <w:t>34 C.F.R. §</w:t>
      </w:r>
      <w:r>
        <w:rPr>
          <w:rFonts w:ascii="Times New Roman" w:hAnsi="Times New Roman" w:cs="Times New Roman"/>
        </w:rPr>
        <w:t xml:space="preserve"> </w:t>
      </w:r>
      <w:r w:rsidRPr="000E1DFE">
        <w:rPr>
          <w:rFonts w:ascii="Times New Roman" w:hAnsi="Times New Roman" w:cs="Times New Roman"/>
        </w:rPr>
        <w:t>300.39(b)(3)</w:t>
      </w:r>
      <w:r>
        <w:rPr>
          <w:rFonts w:ascii="Times New Roman" w:hAnsi="Times New Roman" w:cs="Times New Roman"/>
        </w:rPr>
        <w:t>(emphasis added)</w:t>
      </w:r>
    </w:p>
  </w:footnote>
  <w:footnote w:id="14">
    <w:p w:rsidR="009B4668" w:rsidRPr="0094101F" w:rsidRDefault="009B4668" w:rsidP="00181BE1">
      <w:pPr>
        <w:pStyle w:val="FootnoteText"/>
        <w:jc w:val="both"/>
        <w:rPr>
          <w:rFonts w:ascii="Times New Roman" w:hAnsi="Times New Roman" w:cs="Times New Roman"/>
        </w:rPr>
      </w:pPr>
      <w:r w:rsidRPr="0094101F">
        <w:rPr>
          <w:rStyle w:val="FootnoteReference"/>
          <w:rFonts w:ascii="Times New Roman" w:hAnsi="Times New Roman" w:cs="Times New Roman"/>
        </w:rPr>
        <w:footnoteRef/>
      </w:r>
      <w:r w:rsidRPr="0094101F">
        <w:rPr>
          <w:rFonts w:ascii="Times New Roman" w:hAnsi="Times New Roman" w:cs="Times New Roman"/>
        </w:rPr>
        <w:t xml:space="preserve"> The educational standards applicable to all </w:t>
      </w:r>
      <w:r>
        <w:rPr>
          <w:rFonts w:ascii="Times New Roman" w:hAnsi="Times New Roman" w:cs="Times New Roman"/>
        </w:rPr>
        <w:t>students</w:t>
      </w:r>
      <w:r w:rsidRPr="0094101F">
        <w:rPr>
          <w:rFonts w:ascii="Times New Roman" w:hAnsi="Times New Roman" w:cs="Times New Roman"/>
        </w:rPr>
        <w:t xml:space="preserve"> in the state of Texas are also outlined in Tex</w:t>
      </w:r>
      <w:r>
        <w:rPr>
          <w:rFonts w:ascii="Times New Roman" w:hAnsi="Times New Roman" w:cs="Times New Roman"/>
        </w:rPr>
        <w:t xml:space="preserve">. </w:t>
      </w:r>
      <w:r w:rsidRPr="0094101F">
        <w:rPr>
          <w:rFonts w:ascii="Times New Roman" w:hAnsi="Times New Roman" w:cs="Times New Roman"/>
        </w:rPr>
        <w:t>Ed</w:t>
      </w:r>
      <w:r>
        <w:rPr>
          <w:rFonts w:ascii="Times New Roman" w:hAnsi="Times New Roman" w:cs="Times New Roman"/>
        </w:rPr>
        <w:t>.</w:t>
      </w:r>
      <w:r w:rsidRPr="0094101F">
        <w:rPr>
          <w:rFonts w:ascii="Times New Roman" w:hAnsi="Times New Roman" w:cs="Times New Roman"/>
        </w:rPr>
        <w:t xml:space="preserve"> Code</w:t>
      </w:r>
      <w:r>
        <w:rPr>
          <w:rFonts w:ascii="Times New Roman" w:hAnsi="Times New Roman" w:cs="Times New Roman"/>
        </w:rPr>
        <w:t xml:space="preserve"> </w:t>
      </w:r>
      <w:r w:rsidRPr="0094101F">
        <w:rPr>
          <w:rFonts w:ascii="Times New Roman" w:hAnsi="Times New Roman" w:cs="Times New Roman"/>
        </w:rPr>
        <w:t>§</w:t>
      </w:r>
      <w:r>
        <w:rPr>
          <w:rFonts w:ascii="Times New Roman" w:hAnsi="Times New Roman" w:cs="Times New Roman"/>
        </w:rPr>
        <w:t xml:space="preserve"> </w:t>
      </w:r>
      <w:r w:rsidRPr="0094101F">
        <w:rPr>
          <w:rFonts w:ascii="Times New Roman" w:hAnsi="Times New Roman" w:cs="Times New Roman"/>
        </w:rPr>
        <w:t xml:space="preserve">28.002 and in 19 </w:t>
      </w:r>
      <w:r>
        <w:rPr>
          <w:rFonts w:ascii="Times New Roman" w:hAnsi="Times New Roman" w:cs="Times New Roman"/>
        </w:rPr>
        <w:t>TEX. ADMIN. CODE</w:t>
      </w:r>
      <w:r w:rsidRPr="0094101F">
        <w:rPr>
          <w:rFonts w:ascii="Times New Roman" w:hAnsi="Times New Roman" w:cs="Times New Roman"/>
        </w:rPr>
        <w:t xml:space="preserve"> § 74.1.</w:t>
      </w:r>
    </w:p>
  </w:footnote>
  <w:footnote w:id="15">
    <w:p w:rsidR="009B4668" w:rsidRDefault="009B4668" w:rsidP="00181BE1">
      <w:pPr>
        <w:pStyle w:val="FootnoteText"/>
      </w:pPr>
      <w:r>
        <w:rPr>
          <w:rStyle w:val="FootnoteReference"/>
        </w:rPr>
        <w:footnoteRef/>
      </w:r>
      <w:r>
        <w:t xml:space="preserve"> </w:t>
      </w:r>
      <w:r w:rsidRPr="005E4153">
        <w:rPr>
          <w:rFonts w:ascii="Times New Roman" w:hAnsi="Times New Roman" w:cs="Times New Roman"/>
        </w:rPr>
        <w:t>34 CFR § 300.39(a)(2)</w:t>
      </w:r>
    </w:p>
  </w:footnote>
  <w:footnote w:id="16">
    <w:p w:rsidR="009B4668" w:rsidRPr="00BB2793" w:rsidRDefault="009B4668" w:rsidP="00181BE1">
      <w:pPr>
        <w:pStyle w:val="FootnoteText"/>
        <w:jc w:val="both"/>
        <w:rPr>
          <w:lang w:val="fr-FR"/>
        </w:rPr>
      </w:pPr>
      <w:r>
        <w:rPr>
          <w:rStyle w:val="FootnoteReference"/>
        </w:rPr>
        <w:footnoteRef/>
      </w:r>
      <w:r w:rsidRPr="00BB2793">
        <w:rPr>
          <w:lang w:val="fr-FR"/>
        </w:rPr>
        <w:t xml:space="preserve"> </w:t>
      </w:r>
      <w:r w:rsidRPr="00BB2793">
        <w:rPr>
          <w:rFonts w:ascii="Times New Roman" w:hAnsi="Times New Roman" w:cs="Times New Roman"/>
          <w:lang w:val="fr-FR"/>
        </w:rPr>
        <w:t>34 C.F.R. § 300.8(c) ; Tex. Ed. Code § 29.003(b); 19 TEX. ADMIN. CODE § 89.1040(c)</w:t>
      </w:r>
    </w:p>
  </w:footnote>
  <w:footnote w:id="17">
    <w:p w:rsidR="009B4668" w:rsidRPr="00BB2793" w:rsidRDefault="009B4668" w:rsidP="00181BE1">
      <w:pPr>
        <w:pStyle w:val="FootnoteText"/>
        <w:jc w:val="both"/>
        <w:rPr>
          <w:lang w:val="fr-FR"/>
        </w:rPr>
      </w:pPr>
      <w:r>
        <w:rPr>
          <w:rStyle w:val="FootnoteReference"/>
        </w:rPr>
        <w:footnoteRef/>
      </w:r>
      <w:r w:rsidRPr="00BB2793">
        <w:rPr>
          <w:lang w:val="fr-FR"/>
        </w:rPr>
        <w:t xml:space="preserve"> </w:t>
      </w:r>
      <w:r w:rsidRPr="00BB2793">
        <w:rPr>
          <w:rFonts w:ascii="Times New Roman" w:hAnsi="Times New Roman" w:cs="Times New Roman"/>
          <w:lang w:val="fr-FR"/>
        </w:rPr>
        <w:t>19 TEX. ADMIN. CODE § 89.1040(c</w:t>
      </w:r>
      <w:proofErr w:type="gramStart"/>
      <w:r w:rsidRPr="00BB2793">
        <w:rPr>
          <w:rFonts w:ascii="Times New Roman" w:hAnsi="Times New Roman" w:cs="Times New Roman"/>
          <w:lang w:val="fr-FR"/>
        </w:rPr>
        <w:t>)(</w:t>
      </w:r>
      <w:proofErr w:type="gramEnd"/>
      <w:r w:rsidRPr="00BB2793">
        <w:rPr>
          <w:rFonts w:ascii="Times New Roman" w:hAnsi="Times New Roman" w:cs="Times New Roman"/>
          <w:lang w:val="fr-FR"/>
        </w:rPr>
        <w:t>13)</w:t>
      </w:r>
    </w:p>
  </w:footnote>
  <w:footnote w:id="18">
    <w:p w:rsidR="009B4668" w:rsidRPr="00BB2793" w:rsidRDefault="009B4668" w:rsidP="00181BE1">
      <w:pPr>
        <w:pStyle w:val="FootnoteText"/>
        <w:rPr>
          <w:rFonts w:ascii="Times New Roman" w:hAnsi="Times New Roman" w:cs="Times New Roman"/>
          <w:lang w:val="fr-FR"/>
        </w:rPr>
      </w:pPr>
      <w:r>
        <w:rPr>
          <w:rStyle w:val="FootnoteReference"/>
        </w:rPr>
        <w:footnoteRef/>
      </w:r>
      <w:r w:rsidRPr="00BB2793">
        <w:rPr>
          <w:lang w:val="fr-FR"/>
        </w:rPr>
        <w:t xml:space="preserve"> </w:t>
      </w:r>
      <w:r w:rsidRPr="00BB2793">
        <w:rPr>
          <w:rFonts w:ascii="Times New Roman" w:hAnsi="Times New Roman" w:cs="Times New Roman"/>
          <w:lang w:val="fr-FR"/>
        </w:rPr>
        <w:t>19 TEX. ADMIN. CODE § 89.1011</w:t>
      </w:r>
    </w:p>
  </w:footnote>
  <w:footnote w:id="19">
    <w:p w:rsidR="009B4668" w:rsidRPr="00BB2793" w:rsidRDefault="009B4668" w:rsidP="00181BE1">
      <w:pPr>
        <w:pStyle w:val="FootnoteText"/>
        <w:rPr>
          <w:rFonts w:ascii="Times New Roman" w:hAnsi="Times New Roman" w:cs="Times New Roman"/>
          <w:lang w:val="fr-FR"/>
        </w:rPr>
      </w:pPr>
      <w:r>
        <w:rPr>
          <w:rStyle w:val="FootnoteReference"/>
        </w:rPr>
        <w:footnoteRef/>
      </w:r>
      <w:r w:rsidRPr="00BB2793">
        <w:rPr>
          <w:lang w:val="fr-FR"/>
        </w:rPr>
        <w:t xml:space="preserve"> </w:t>
      </w:r>
      <w:r w:rsidRPr="00BB2793">
        <w:rPr>
          <w:rFonts w:ascii="Times New Roman" w:hAnsi="Times New Roman" w:cs="Times New Roman"/>
          <w:lang w:val="fr-FR"/>
        </w:rPr>
        <w:t>19 TEX. ADMIN. CODE § 89.1011(a)</w:t>
      </w:r>
    </w:p>
  </w:footnote>
  <w:footnote w:id="20">
    <w:p w:rsidR="009B4668" w:rsidRPr="00C71073" w:rsidRDefault="009B4668" w:rsidP="00181BE1">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TEA describes MTSS as a school-wide framework designed to provide varying levels of support to meet the academic, behavioral, and social/emotional needs of students and includes RtI for academics and/or behavior and other evidence-based early intervention strategies.</w:t>
      </w:r>
    </w:p>
  </w:footnote>
  <w:footnote w:id="21">
    <w:p w:rsidR="009B4668" w:rsidRDefault="009B4668" w:rsidP="00181BE1">
      <w:pPr>
        <w:pStyle w:val="FootnoteText"/>
      </w:pPr>
      <w:r>
        <w:rPr>
          <w:rStyle w:val="FootnoteReference"/>
        </w:rPr>
        <w:footnoteRef/>
      </w:r>
      <w:r>
        <w:t xml:space="preserve"> </w:t>
      </w:r>
      <w:bookmarkStart w:id="9" w:name="_Hlk51337522"/>
      <w:r w:rsidRPr="00BB2793">
        <w:rPr>
          <w:rFonts w:ascii="Times New Roman" w:hAnsi="Times New Roman" w:cs="Times New Roman"/>
          <w:lang w:val="fr-FR"/>
        </w:rPr>
        <w:t>19 TEX. ADMIN. CODE § 89.1011(a)</w:t>
      </w:r>
      <w:bookmarkEnd w:id="9"/>
    </w:p>
  </w:footnote>
  <w:footnote w:id="22">
    <w:p w:rsidR="009B4668" w:rsidRPr="00BB2793" w:rsidRDefault="009B4668" w:rsidP="00181BE1">
      <w:pPr>
        <w:pStyle w:val="FootnoteText"/>
        <w:rPr>
          <w:rFonts w:ascii="Times New Roman" w:hAnsi="Times New Roman" w:cs="Times New Roman"/>
          <w:lang w:val="fr-FR"/>
        </w:rPr>
      </w:pPr>
      <w:r>
        <w:rPr>
          <w:rStyle w:val="FootnoteReference"/>
        </w:rPr>
        <w:footnoteRef/>
      </w:r>
      <w:r w:rsidRPr="00BB2793">
        <w:rPr>
          <w:lang w:val="fr-FR"/>
        </w:rPr>
        <w:t xml:space="preserve"> </w:t>
      </w:r>
      <w:r w:rsidRPr="00BB2793">
        <w:rPr>
          <w:rFonts w:ascii="Times New Roman" w:hAnsi="Times New Roman" w:cs="Times New Roman"/>
          <w:lang w:val="fr-FR"/>
        </w:rPr>
        <w:t>Tex. Ed. Code § 29.004; 19 TEX. ADMIN. CODE § 89.1011(b); 19 TEX. ADMIN. CODE § 89.1040(b)</w:t>
      </w:r>
    </w:p>
  </w:footnote>
  <w:footnote w:id="23">
    <w:p w:rsidR="009B4668" w:rsidRPr="00BB2793" w:rsidRDefault="009B4668" w:rsidP="00181BE1">
      <w:pPr>
        <w:pStyle w:val="FootnoteText"/>
        <w:rPr>
          <w:rFonts w:ascii="Times New Roman" w:hAnsi="Times New Roman" w:cs="Times New Roman"/>
          <w:lang w:val="fr-FR"/>
        </w:rPr>
      </w:pPr>
      <w:r>
        <w:rPr>
          <w:rStyle w:val="FootnoteReference"/>
        </w:rPr>
        <w:footnoteRef/>
      </w:r>
      <w:r w:rsidRPr="00BB2793">
        <w:rPr>
          <w:lang w:val="fr-FR"/>
        </w:rPr>
        <w:t xml:space="preserve"> </w:t>
      </w:r>
      <w:r w:rsidRPr="00BB2793">
        <w:rPr>
          <w:rFonts w:ascii="Times New Roman" w:hAnsi="Times New Roman" w:cs="Times New Roman"/>
          <w:lang w:val="fr-FR"/>
        </w:rPr>
        <w:t>34 C.F.R. § 300.504</w:t>
      </w:r>
    </w:p>
  </w:footnote>
  <w:footnote w:id="24">
    <w:p w:rsidR="009B4668" w:rsidRPr="00BB2793" w:rsidRDefault="009B4668" w:rsidP="00181BE1">
      <w:pPr>
        <w:pStyle w:val="FootnoteText"/>
        <w:rPr>
          <w:rFonts w:ascii="Times New Roman" w:hAnsi="Times New Roman" w:cs="Times New Roman"/>
          <w:lang w:val="fr-FR"/>
        </w:rPr>
      </w:pPr>
      <w:r>
        <w:rPr>
          <w:rStyle w:val="FootnoteReference"/>
        </w:rPr>
        <w:footnoteRef/>
      </w:r>
      <w:r w:rsidRPr="00BB2793">
        <w:rPr>
          <w:lang w:val="fr-FR"/>
        </w:rPr>
        <w:t xml:space="preserve"> </w:t>
      </w:r>
      <w:r w:rsidRPr="00BB2793">
        <w:rPr>
          <w:rFonts w:ascii="Times New Roman" w:hAnsi="Times New Roman" w:cs="Times New Roman"/>
          <w:lang w:val="fr-FR"/>
        </w:rPr>
        <w:t>34 C.F.R. § 300.505</w:t>
      </w:r>
    </w:p>
  </w:footnote>
  <w:footnote w:id="25">
    <w:p w:rsidR="009B4668" w:rsidRPr="00BB2793" w:rsidRDefault="009B4668" w:rsidP="00181BE1">
      <w:pPr>
        <w:pStyle w:val="FootnoteText"/>
        <w:rPr>
          <w:rFonts w:ascii="Times New Roman" w:hAnsi="Times New Roman" w:cs="Times New Roman"/>
          <w:lang w:val="fr-FR"/>
        </w:rPr>
      </w:pPr>
      <w:r>
        <w:rPr>
          <w:rStyle w:val="FootnoteReference"/>
        </w:rPr>
        <w:footnoteRef/>
      </w:r>
      <w:r w:rsidRPr="00BB2793">
        <w:rPr>
          <w:lang w:val="fr-FR"/>
        </w:rPr>
        <w:t xml:space="preserve"> </w:t>
      </w:r>
      <w:r w:rsidRPr="00BB2793">
        <w:rPr>
          <w:rFonts w:ascii="Times New Roman" w:hAnsi="Times New Roman" w:cs="Times New Roman"/>
          <w:lang w:val="fr-FR"/>
        </w:rPr>
        <w:t>19 TEX. ADMIN. CODE § 89.1011(b)(1)</w:t>
      </w:r>
    </w:p>
  </w:footnote>
  <w:footnote w:id="26">
    <w:p w:rsidR="009B4668" w:rsidRPr="00BB2793" w:rsidRDefault="009B4668" w:rsidP="00181BE1">
      <w:pPr>
        <w:pStyle w:val="FootnoteText"/>
        <w:rPr>
          <w:rFonts w:ascii="Times New Roman" w:hAnsi="Times New Roman" w:cs="Times New Roman"/>
          <w:lang w:val="fr-FR"/>
        </w:rPr>
      </w:pPr>
      <w:r>
        <w:rPr>
          <w:rStyle w:val="FootnoteReference"/>
        </w:rPr>
        <w:footnoteRef/>
      </w:r>
      <w:r w:rsidRPr="00BB2793">
        <w:rPr>
          <w:lang w:val="fr-FR"/>
        </w:rPr>
        <w:t xml:space="preserve"> </w:t>
      </w:r>
      <w:r w:rsidRPr="00BB2793">
        <w:rPr>
          <w:rFonts w:ascii="Times New Roman" w:hAnsi="Times New Roman" w:cs="Times New Roman"/>
          <w:lang w:val="fr-FR"/>
        </w:rPr>
        <w:t>34 C.F.R. § 300.304(a)</w:t>
      </w:r>
    </w:p>
  </w:footnote>
  <w:footnote w:id="27">
    <w:p w:rsidR="009B4668" w:rsidRPr="00BB2793" w:rsidRDefault="009B4668" w:rsidP="00181BE1">
      <w:pPr>
        <w:pStyle w:val="FootnoteText"/>
        <w:rPr>
          <w:rFonts w:ascii="Times New Roman" w:hAnsi="Times New Roman" w:cs="Times New Roman"/>
          <w:lang w:val="fr-FR"/>
        </w:rPr>
      </w:pPr>
      <w:r>
        <w:rPr>
          <w:rStyle w:val="FootnoteReference"/>
        </w:rPr>
        <w:footnoteRef/>
      </w:r>
      <w:r w:rsidRPr="00BB2793">
        <w:rPr>
          <w:lang w:val="fr-FR"/>
        </w:rPr>
        <w:t xml:space="preserve"> </w:t>
      </w:r>
      <w:r w:rsidRPr="00BB2793">
        <w:rPr>
          <w:rFonts w:ascii="Times New Roman" w:hAnsi="Times New Roman" w:cs="Times New Roman"/>
          <w:lang w:val="fr-FR"/>
        </w:rPr>
        <w:t>34 C.F.R. § 300.9; Tex. Ed. Code § 29.004(a)(1)</w:t>
      </w:r>
    </w:p>
  </w:footnote>
  <w:footnote w:id="28">
    <w:p w:rsidR="009B4668" w:rsidRPr="00407138" w:rsidRDefault="009B4668" w:rsidP="00181BE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34 C.F.R. § 300.505</w:t>
      </w:r>
    </w:p>
  </w:footnote>
  <w:footnote w:id="29">
    <w:p w:rsidR="009B4668" w:rsidRPr="00320568" w:rsidRDefault="009B4668" w:rsidP="00181BE1">
      <w:pPr>
        <w:pStyle w:val="FootnoteText"/>
        <w:rPr>
          <w:rFonts w:ascii="Times New Roman" w:hAnsi="Times New Roman" w:cs="Times New Roman"/>
        </w:rPr>
      </w:pPr>
      <w:r>
        <w:rPr>
          <w:rStyle w:val="FootnoteReference"/>
        </w:rPr>
        <w:footnoteRef/>
      </w:r>
      <w:r>
        <w:t xml:space="preserve"> </w:t>
      </w:r>
      <w:hyperlink r:id="rId4" w:history="1">
        <w:r w:rsidRPr="00211C50">
          <w:rPr>
            <w:rStyle w:val="Hyperlink"/>
            <w:rFonts w:ascii="Times New Roman" w:hAnsi="Times New Roman" w:cs="Times New Roman"/>
            <w:b/>
            <w:bCs/>
            <w:i/>
            <w:iCs/>
            <w:u w:val="none"/>
          </w:rPr>
          <w:t>Part B Procedural Safeguards in the COVID-19 Environment Q&amp;A Document</w:t>
        </w:r>
      </w:hyperlink>
      <w:r w:rsidRPr="00371528">
        <w:rPr>
          <w:rFonts w:ascii="Times New Roman" w:hAnsi="Times New Roman" w:cs="Times New Roman"/>
          <w:i/>
          <w:iCs/>
        </w:rPr>
        <w:t xml:space="preserve"> (</w:t>
      </w:r>
      <w:r w:rsidRPr="00320568">
        <w:rPr>
          <w:rFonts w:ascii="Times New Roman" w:hAnsi="Times New Roman" w:cs="Times New Roman"/>
          <w:i/>
          <w:iCs/>
        </w:rPr>
        <w:t>June 30, 2020)</w:t>
      </w:r>
      <w:r>
        <w:rPr>
          <w:rFonts w:ascii="Times New Roman" w:hAnsi="Times New Roman" w:cs="Times New Roman"/>
        </w:rPr>
        <w:t>. OSEP. June 30, 2020.</w:t>
      </w:r>
    </w:p>
  </w:footnote>
  <w:footnote w:id="30">
    <w:p w:rsidR="009B4668" w:rsidRPr="00BB2793" w:rsidRDefault="009B4668" w:rsidP="00181BE1">
      <w:pPr>
        <w:pStyle w:val="FootnoteText"/>
        <w:rPr>
          <w:rFonts w:ascii="Times New Roman" w:hAnsi="Times New Roman" w:cs="Times New Roman"/>
          <w:lang w:val="fr-FR"/>
        </w:rPr>
      </w:pPr>
      <w:r>
        <w:rPr>
          <w:rStyle w:val="FootnoteReference"/>
        </w:rPr>
        <w:footnoteRef/>
      </w:r>
      <w:r w:rsidRPr="00BB2793">
        <w:rPr>
          <w:lang w:val="fr-FR"/>
        </w:rPr>
        <w:t xml:space="preserve"> </w:t>
      </w:r>
      <w:r w:rsidRPr="00BB2793">
        <w:rPr>
          <w:rFonts w:ascii="Times New Roman" w:hAnsi="Times New Roman" w:cs="Times New Roman"/>
          <w:lang w:val="fr-FR"/>
        </w:rPr>
        <w:t>34 C.F.R. § 300.300(a)(3)</w:t>
      </w:r>
    </w:p>
  </w:footnote>
  <w:footnote w:id="31">
    <w:p w:rsidR="009B4668" w:rsidRPr="00BB2793" w:rsidRDefault="009B4668" w:rsidP="00181BE1">
      <w:pPr>
        <w:pStyle w:val="FootnoteText"/>
        <w:rPr>
          <w:rFonts w:ascii="Times New Roman" w:hAnsi="Times New Roman" w:cs="Times New Roman"/>
          <w:lang w:val="fr-FR"/>
        </w:rPr>
      </w:pPr>
      <w:r>
        <w:rPr>
          <w:rStyle w:val="FootnoteReference"/>
        </w:rPr>
        <w:footnoteRef/>
      </w:r>
      <w:r w:rsidRPr="00BB2793">
        <w:rPr>
          <w:lang w:val="fr-FR"/>
        </w:rPr>
        <w:t xml:space="preserve"> </w:t>
      </w:r>
      <w:r w:rsidRPr="00BB2793">
        <w:rPr>
          <w:rFonts w:ascii="Times New Roman" w:hAnsi="Times New Roman" w:cs="Times New Roman"/>
          <w:lang w:val="fr-FR"/>
        </w:rPr>
        <w:t>34 C.F.R. § 503(b)</w:t>
      </w:r>
    </w:p>
  </w:footnote>
  <w:footnote w:id="32">
    <w:p w:rsidR="009B4668" w:rsidRPr="00BB2793" w:rsidRDefault="009B4668" w:rsidP="00181BE1">
      <w:pPr>
        <w:pStyle w:val="FootnoteText"/>
        <w:rPr>
          <w:rFonts w:ascii="Times New Roman" w:hAnsi="Times New Roman" w:cs="Times New Roman"/>
          <w:lang w:val="fr-FR"/>
        </w:rPr>
      </w:pPr>
      <w:r>
        <w:rPr>
          <w:rStyle w:val="FootnoteReference"/>
        </w:rPr>
        <w:footnoteRef/>
      </w:r>
      <w:r w:rsidRPr="00BB2793">
        <w:rPr>
          <w:lang w:val="fr-FR"/>
        </w:rPr>
        <w:t xml:space="preserve"> </w:t>
      </w:r>
      <w:r w:rsidRPr="00BB2793">
        <w:rPr>
          <w:rFonts w:ascii="Times New Roman" w:hAnsi="Times New Roman" w:cs="Times New Roman"/>
          <w:lang w:val="fr-FR"/>
        </w:rPr>
        <w:t>34 CFR § 300.503(c)</w:t>
      </w:r>
    </w:p>
  </w:footnote>
  <w:footnote w:id="33">
    <w:p w:rsidR="009B4668" w:rsidRPr="00BB2793" w:rsidRDefault="009B4668" w:rsidP="00181BE1">
      <w:pPr>
        <w:pStyle w:val="FootnoteText"/>
        <w:rPr>
          <w:rFonts w:ascii="Times New Roman" w:hAnsi="Times New Roman" w:cs="Times New Roman"/>
          <w:lang w:val="fr-FR"/>
        </w:rPr>
      </w:pPr>
      <w:r>
        <w:rPr>
          <w:rStyle w:val="FootnoteReference"/>
        </w:rPr>
        <w:footnoteRef/>
      </w:r>
      <w:r w:rsidRPr="00BB2793">
        <w:rPr>
          <w:lang w:val="fr-FR"/>
        </w:rPr>
        <w:t xml:space="preserve"> </w:t>
      </w:r>
      <w:r w:rsidRPr="00BB2793">
        <w:rPr>
          <w:rFonts w:ascii="Times New Roman" w:hAnsi="Times New Roman" w:cs="Times New Roman"/>
          <w:lang w:val="fr-FR"/>
        </w:rPr>
        <w:t>19 TEX. ADMIN. CODE § 89.1050(i); Tex. Ed. Code § 29.005(d)</w:t>
      </w:r>
    </w:p>
  </w:footnote>
  <w:footnote w:id="34">
    <w:p w:rsidR="009B4668" w:rsidRPr="00BB2793" w:rsidRDefault="009B4668" w:rsidP="00181BE1">
      <w:pPr>
        <w:pStyle w:val="FootnoteText"/>
        <w:rPr>
          <w:lang w:val="fr-FR"/>
        </w:rPr>
      </w:pPr>
      <w:r>
        <w:rPr>
          <w:rStyle w:val="FootnoteReference"/>
        </w:rPr>
        <w:footnoteRef/>
      </w:r>
      <w:r w:rsidRPr="00BB2793">
        <w:rPr>
          <w:lang w:val="fr-FR"/>
        </w:rPr>
        <w:t xml:space="preserve"> </w:t>
      </w:r>
      <w:r w:rsidRPr="00BB2793">
        <w:rPr>
          <w:rFonts w:ascii="Times New Roman" w:hAnsi="Times New Roman" w:cs="Times New Roman"/>
          <w:lang w:val="fr-FR"/>
        </w:rPr>
        <w:t>20 U.S.C. § 1401(30); 19 TEX. ADMIN. CODE § 89.1050(f)</w:t>
      </w:r>
    </w:p>
  </w:footnote>
  <w:footnote w:id="35">
    <w:p w:rsidR="009B4668" w:rsidRPr="00684113" w:rsidRDefault="009B4668" w:rsidP="00181BE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34 C.F.R. § 300.323(e)</w:t>
      </w:r>
    </w:p>
  </w:footnote>
  <w:footnote w:id="36">
    <w:p w:rsidR="009B4668" w:rsidRPr="003A6E52" w:rsidRDefault="009B4668" w:rsidP="00181BE1">
      <w:pPr>
        <w:pStyle w:val="FootnoteText"/>
        <w:rPr>
          <w:rFonts w:ascii="Times New Roman" w:hAnsi="Times New Roman" w:cs="Times New Roman"/>
        </w:rPr>
      </w:pPr>
      <w:r>
        <w:rPr>
          <w:rStyle w:val="FootnoteReference"/>
        </w:rPr>
        <w:footnoteRef/>
      </w:r>
      <w:r>
        <w:t xml:space="preserve"> </w:t>
      </w:r>
      <w:r w:rsidRPr="008F54DA">
        <w:rPr>
          <w:rFonts w:ascii="Times New Roman" w:hAnsi="Times New Roman" w:cs="Times New Roman"/>
        </w:rPr>
        <w:t>34 C.F.R.</w:t>
      </w:r>
      <w:r w:rsidRPr="003A6E52">
        <w:rPr>
          <w:rFonts w:ascii="Times New Roman" w:hAnsi="Times New Roman" w:cs="Times New Roman"/>
        </w:rPr>
        <w:t xml:space="preserve"> § 300.323(f)</w:t>
      </w:r>
    </w:p>
  </w:footnote>
  <w:footnote w:id="37">
    <w:p w:rsidR="009B4668" w:rsidRPr="008F54DA" w:rsidRDefault="009B4668" w:rsidP="00181BE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34 C.F.R. § 300.323(g)</w:t>
      </w:r>
    </w:p>
  </w:footnote>
  <w:footnote w:id="38">
    <w:p w:rsidR="009B4668" w:rsidRPr="007B4DC0" w:rsidRDefault="009B4668" w:rsidP="00181BE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34 C.F.R. § 300.534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0D8"/>
    <w:multiLevelType w:val="hybridMultilevel"/>
    <w:tmpl w:val="C0FE8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AE3BD2"/>
    <w:multiLevelType w:val="hybridMultilevel"/>
    <w:tmpl w:val="60E24A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5E67B5"/>
    <w:multiLevelType w:val="hybridMultilevel"/>
    <w:tmpl w:val="8F6EF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4C0B41"/>
    <w:multiLevelType w:val="hybridMultilevel"/>
    <w:tmpl w:val="4538D4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332D4E"/>
    <w:multiLevelType w:val="hybridMultilevel"/>
    <w:tmpl w:val="66E0F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3272F7"/>
    <w:multiLevelType w:val="hybridMultilevel"/>
    <w:tmpl w:val="8C74CA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8E7FE9"/>
    <w:multiLevelType w:val="hybridMultilevel"/>
    <w:tmpl w:val="2CBA39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BB7DD7"/>
    <w:multiLevelType w:val="hybridMultilevel"/>
    <w:tmpl w:val="C7049F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EF5F4A"/>
    <w:multiLevelType w:val="hybridMultilevel"/>
    <w:tmpl w:val="E5408C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08580F"/>
    <w:multiLevelType w:val="multilevel"/>
    <w:tmpl w:val="FC1A37C0"/>
    <w:lvl w:ilvl="0">
      <w:start w:val="1"/>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0" w15:restartNumberingAfterBreak="0">
    <w:nsid w:val="1F036D82"/>
    <w:multiLevelType w:val="hybridMultilevel"/>
    <w:tmpl w:val="ECA64E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F6A586E"/>
    <w:multiLevelType w:val="hybridMultilevel"/>
    <w:tmpl w:val="84705C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861E3C"/>
    <w:multiLevelType w:val="hybridMultilevel"/>
    <w:tmpl w:val="7A5A33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CB342C"/>
    <w:multiLevelType w:val="multilevel"/>
    <w:tmpl w:val="C400E888"/>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lvl>
    <w:lvl w:ilvl="2">
      <w:start w:val="1"/>
      <w:numFmt w:val="bullet"/>
      <w:lvlText w:val="o"/>
      <w:lvlJc w:val="left"/>
      <w:pPr>
        <w:tabs>
          <w:tab w:val="num" w:pos="2880"/>
        </w:tabs>
        <w:ind w:left="2880" w:hanging="360"/>
      </w:pPr>
      <w:rPr>
        <w:rFonts w:ascii="Courier New" w:hAnsi="Courier New" w:cs="Courier New"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4" w15:restartNumberingAfterBreak="0">
    <w:nsid w:val="3064382A"/>
    <w:multiLevelType w:val="hybridMultilevel"/>
    <w:tmpl w:val="4356B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3807F9F"/>
    <w:multiLevelType w:val="hybridMultilevel"/>
    <w:tmpl w:val="49A48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A739B9"/>
    <w:multiLevelType w:val="multilevel"/>
    <w:tmpl w:val="502AB54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3434751F"/>
    <w:multiLevelType w:val="multilevel"/>
    <w:tmpl w:val="C400E888"/>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tabs>
          <w:tab w:val="num" w:pos="2880"/>
        </w:tabs>
        <w:ind w:left="2880" w:hanging="360"/>
      </w:pPr>
    </w:lvl>
    <w:lvl w:ilvl="2">
      <w:start w:val="1"/>
      <w:numFmt w:val="bullet"/>
      <w:lvlText w:val="o"/>
      <w:lvlJc w:val="left"/>
      <w:pPr>
        <w:tabs>
          <w:tab w:val="num" w:pos="3600"/>
        </w:tabs>
        <w:ind w:left="3600" w:hanging="360"/>
      </w:pPr>
      <w:rPr>
        <w:rFonts w:ascii="Courier New" w:hAnsi="Courier New" w:cs="Courier New"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8" w15:restartNumberingAfterBreak="0">
    <w:nsid w:val="345F4BDA"/>
    <w:multiLevelType w:val="multilevel"/>
    <w:tmpl w:val="941ED36C"/>
    <w:lvl w:ilvl="0">
      <w:start w:val="1"/>
      <w:numFmt w:val="decimal"/>
      <w:lvlText w:val="%1"/>
      <w:lvlJc w:val="left"/>
      <w:pPr>
        <w:ind w:left="360" w:hanging="360"/>
      </w:pPr>
      <w:rPr>
        <w:rFonts w:hint="default"/>
        <w:b/>
        <w:i/>
      </w:rPr>
    </w:lvl>
    <w:lvl w:ilvl="1">
      <w:start w:val="4"/>
      <w:numFmt w:val="decimal"/>
      <w:lvlText w:val="%1.%2"/>
      <w:lvlJc w:val="left"/>
      <w:pPr>
        <w:ind w:left="1080" w:hanging="360"/>
      </w:pPr>
      <w:rPr>
        <w:rFonts w:hint="default"/>
        <w:b/>
        <w:i w:val="0"/>
        <w:iCs/>
      </w:rPr>
    </w:lvl>
    <w:lvl w:ilvl="2">
      <w:start w:val="1"/>
      <w:numFmt w:val="decimal"/>
      <w:lvlText w:val="%1.%2.%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19" w15:restartNumberingAfterBreak="0">
    <w:nsid w:val="35582970"/>
    <w:multiLevelType w:val="hybridMultilevel"/>
    <w:tmpl w:val="35D47984"/>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398970F6"/>
    <w:multiLevelType w:val="hybridMultilevel"/>
    <w:tmpl w:val="E092C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D97890"/>
    <w:multiLevelType w:val="hybridMultilevel"/>
    <w:tmpl w:val="F49CA6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B43995"/>
    <w:multiLevelType w:val="hybridMultilevel"/>
    <w:tmpl w:val="9606E5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11C21F1"/>
    <w:multiLevelType w:val="hybridMultilevel"/>
    <w:tmpl w:val="A6AA74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79757C"/>
    <w:multiLevelType w:val="hybridMultilevel"/>
    <w:tmpl w:val="C35AF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D8257C"/>
    <w:multiLevelType w:val="hybridMultilevel"/>
    <w:tmpl w:val="6092435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3896769"/>
    <w:multiLevelType w:val="hybridMultilevel"/>
    <w:tmpl w:val="F9E0AA3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B547708"/>
    <w:multiLevelType w:val="hybridMultilevel"/>
    <w:tmpl w:val="870651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B9A5D52"/>
    <w:multiLevelType w:val="hybridMultilevel"/>
    <w:tmpl w:val="AD9A9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C3E00F6"/>
    <w:multiLevelType w:val="hybridMultilevel"/>
    <w:tmpl w:val="3A9A71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EEE1140"/>
    <w:multiLevelType w:val="hybridMultilevel"/>
    <w:tmpl w:val="07884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1540D3"/>
    <w:multiLevelType w:val="hybridMultilevel"/>
    <w:tmpl w:val="4086CD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38E07BB"/>
    <w:multiLevelType w:val="multilevel"/>
    <w:tmpl w:val="89503BE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4487D52"/>
    <w:multiLevelType w:val="hybridMultilevel"/>
    <w:tmpl w:val="22BE27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90A7C5C"/>
    <w:multiLevelType w:val="hybridMultilevel"/>
    <w:tmpl w:val="33E2D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E241A1"/>
    <w:multiLevelType w:val="multilevel"/>
    <w:tmpl w:val="C400E888"/>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lvl>
    <w:lvl w:ilvl="2">
      <w:start w:val="1"/>
      <w:numFmt w:val="bullet"/>
      <w:lvlText w:val="o"/>
      <w:lvlJc w:val="left"/>
      <w:pPr>
        <w:tabs>
          <w:tab w:val="num" w:pos="2880"/>
        </w:tabs>
        <w:ind w:left="2880" w:hanging="360"/>
      </w:pPr>
      <w:rPr>
        <w:rFonts w:ascii="Courier New" w:hAnsi="Courier New" w:cs="Courier New"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6" w15:restartNumberingAfterBreak="0">
    <w:nsid w:val="6EF7407C"/>
    <w:multiLevelType w:val="hybridMultilevel"/>
    <w:tmpl w:val="4F1A1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F876EA0"/>
    <w:multiLevelType w:val="hybridMultilevel"/>
    <w:tmpl w:val="50320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02512BF"/>
    <w:multiLevelType w:val="multilevel"/>
    <w:tmpl w:val="C400E888"/>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lvl>
    <w:lvl w:ilvl="2">
      <w:start w:val="1"/>
      <w:numFmt w:val="bullet"/>
      <w:lvlText w:val="o"/>
      <w:lvlJc w:val="left"/>
      <w:pPr>
        <w:tabs>
          <w:tab w:val="num" w:pos="2880"/>
        </w:tabs>
        <w:ind w:left="2880" w:hanging="360"/>
      </w:pPr>
      <w:rPr>
        <w:rFonts w:ascii="Courier New" w:hAnsi="Courier New" w:cs="Courier New"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9" w15:restartNumberingAfterBreak="0">
    <w:nsid w:val="705245FA"/>
    <w:multiLevelType w:val="hybridMultilevel"/>
    <w:tmpl w:val="AA7A7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903E42"/>
    <w:multiLevelType w:val="hybridMultilevel"/>
    <w:tmpl w:val="7096C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8F56C4"/>
    <w:multiLevelType w:val="hybridMultilevel"/>
    <w:tmpl w:val="D9484E5A"/>
    <w:lvl w:ilvl="0" w:tplc="3B92D630">
      <w:start w:val="1"/>
      <w:numFmt w:val="bullet"/>
      <w:lvlText w:val=""/>
      <w:lvlJc w:val="left"/>
      <w:pPr>
        <w:ind w:left="1440" w:hanging="360"/>
      </w:pPr>
      <w:rPr>
        <w:rFonts w:ascii="Symbol" w:hAnsi="Symbol" w:hint="default"/>
        <w:sz w:val="20"/>
        <w:szCs w:val="20"/>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4"/>
  </w:num>
  <w:num w:numId="4">
    <w:abstractNumId w:val="12"/>
  </w:num>
  <w:num w:numId="5">
    <w:abstractNumId w:val="24"/>
  </w:num>
  <w:num w:numId="6">
    <w:abstractNumId w:val="39"/>
  </w:num>
  <w:num w:numId="7">
    <w:abstractNumId w:val="21"/>
  </w:num>
  <w:num w:numId="8">
    <w:abstractNumId w:val="18"/>
  </w:num>
  <w:num w:numId="9">
    <w:abstractNumId w:val="16"/>
  </w:num>
  <w:num w:numId="10">
    <w:abstractNumId w:val="32"/>
  </w:num>
  <w:num w:numId="11">
    <w:abstractNumId w:val="9"/>
  </w:num>
  <w:num w:numId="12">
    <w:abstractNumId w:val="20"/>
  </w:num>
  <w:num w:numId="13">
    <w:abstractNumId w:val="0"/>
  </w:num>
  <w:num w:numId="14">
    <w:abstractNumId w:val="3"/>
  </w:num>
  <w:num w:numId="15">
    <w:abstractNumId w:val="8"/>
  </w:num>
  <w:num w:numId="16">
    <w:abstractNumId w:val="29"/>
  </w:num>
  <w:num w:numId="17">
    <w:abstractNumId w:val="11"/>
  </w:num>
  <w:num w:numId="18">
    <w:abstractNumId w:val="15"/>
  </w:num>
  <w:num w:numId="19">
    <w:abstractNumId w:val="2"/>
  </w:num>
  <w:num w:numId="20">
    <w:abstractNumId w:val="30"/>
  </w:num>
  <w:num w:numId="21">
    <w:abstractNumId w:val="40"/>
  </w:num>
  <w:num w:numId="22">
    <w:abstractNumId w:val="31"/>
  </w:num>
  <w:num w:numId="23">
    <w:abstractNumId w:val="22"/>
  </w:num>
  <w:num w:numId="24">
    <w:abstractNumId w:val="23"/>
  </w:num>
  <w:num w:numId="25">
    <w:abstractNumId w:val="10"/>
  </w:num>
  <w:num w:numId="26">
    <w:abstractNumId w:val="1"/>
  </w:num>
  <w:num w:numId="27">
    <w:abstractNumId w:val="41"/>
  </w:num>
  <w:num w:numId="28">
    <w:abstractNumId w:val="19"/>
  </w:num>
  <w:num w:numId="29">
    <w:abstractNumId w:val="35"/>
  </w:num>
  <w:num w:numId="30">
    <w:abstractNumId w:val="17"/>
  </w:num>
  <w:num w:numId="31">
    <w:abstractNumId w:val="13"/>
  </w:num>
  <w:num w:numId="32">
    <w:abstractNumId w:val="38"/>
  </w:num>
  <w:num w:numId="33">
    <w:abstractNumId w:val="37"/>
  </w:num>
  <w:num w:numId="34">
    <w:abstractNumId w:val="6"/>
  </w:num>
  <w:num w:numId="35">
    <w:abstractNumId w:val="36"/>
  </w:num>
  <w:num w:numId="36">
    <w:abstractNumId w:val="7"/>
  </w:num>
  <w:num w:numId="37">
    <w:abstractNumId w:val="27"/>
  </w:num>
  <w:num w:numId="38">
    <w:abstractNumId w:val="14"/>
  </w:num>
  <w:num w:numId="39">
    <w:abstractNumId w:val="25"/>
  </w:num>
  <w:num w:numId="40">
    <w:abstractNumId w:val="26"/>
  </w:num>
  <w:num w:numId="41">
    <w:abstractNumId w:val="33"/>
  </w:num>
  <w:num w:numId="42">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E1"/>
    <w:rsid w:val="00000ACB"/>
    <w:rsid w:val="000237FB"/>
    <w:rsid w:val="0003098F"/>
    <w:rsid w:val="000318F8"/>
    <w:rsid w:val="0004791A"/>
    <w:rsid w:val="00061414"/>
    <w:rsid w:val="00062422"/>
    <w:rsid w:val="00083815"/>
    <w:rsid w:val="00093B14"/>
    <w:rsid w:val="00094CC9"/>
    <w:rsid w:val="000A4806"/>
    <w:rsid w:val="000B04C4"/>
    <w:rsid w:val="000C1224"/>
    <w:rsid w:val="000D0571"/>
    <w:rsid w:val="000D3387"/>
    <w:rsid w:val="000F23F5"/>
    <w:rsid w:val="000F383A"/>
    <w:rsid w:val="0010485A"/>
    <w:rsid w:val="00113129"/>
    <w:rsid w:val="001302EF"/>
    <w:rsid w:val="001331E9"/>
    <w:rsid w:val="00151B1D"/>
    <w:rsid w:val="00157365"/>
    <w:rsid w:val="00181BE1"/>
    <w:rsid w:val="0019314D"/>
    <w:rsid w:val="001B54C8"/>
    <w:rsid w:val="001C4C14"/>
    <w:rsid w:val="001C5B7E"/>
    <w:rsid w:val="001C5C63"/>
    <w:rsid w:val="001D54D9"/>
    <w:rsid w:val="001D6F42"/>
    <w:rsid w:val="00211C50"/>
    <w:rsid w:val="002137FE"/>
    <w:rsid w:val="00214B96"/>
    <w:rsid w:val="002358FE"/>
    <w:rsid w:val="002554A2"/>
    <w:rsid w:val="00284579"/>
    <w:rsid w:val="002873B6"/>
    <w:rsid w:val="002901C5"/>
    <w:rsid w:val="00292553"/>
    <w:rsid w:val="0029716F"/>
    <w:rsid w:val="002A36F5"/>
    <w:rsid w:val="002B537D"/>
    <w:rsid w:val="002E07F0"/>
    <w:rsid w:val="003110CE"/>
    <w:rsid w:val="00317E83"/>
    <w:rsid w:val="00323F1C"/>
    <w:rsid w:val="0032572C"/>
    <w:rsid w:val="00334AEA"/>
    <w:rsid w:val="00347A24"/>
    <w:rsid w:val="0035509F"/>
    <w:rsid w:val="003573F3"/>
    <w:rsid w:val="003703C1"/>
    <w:rsid w:val="003E4A93"/>
    <w:rsid w:val="004108D5"/>
    <w:rsid w:val="00421F19"/>
    <w:rsid w:val="00426633"/>
    <w:rsid w:val="004368CE"/>
    <w:rsid w:val="00443C6E"/>
    <w:rsid w:val="00444439"/>
    <w:rsid w:val="00446D48"/>
    <w:rsid w:val="00466820"/>
    <w:rsid w:val="004671D1"/>
    <w:rsid w:val="004815D6"/>
    <w:rsid w:val="00485EC0"/>
    <w:rsid w:val="004C6C16"/>
    <w:rsid w:val="004D4BB6"/>
    <w:rsid w:val="004F0E9C"/>
    <w:rsid w:val="004F619E"/>
    <w:rsid w:val="005072F1"/>
    <w:rsid w:val="00514E2A"/>
    <w:rsid w:val="00522DB3"/>
    <w:rsid w:val="00522E1B"/>
    <w:rsid w:val="00523379"/>
    <w:rsid w:val="0053222B"/>
    <w:rsid w:val="00543795"/>
    <w:rsid w:val="00554D13"/>
    <w:rsid w:val="00557BCA"/>
    <w:rsid w:val="00565BB0"/>
    <w:rsid w:val="00572015"/>
    <w:rsid w:val="00581065"/>
    <w:rsid w:val="0059663D"/>
    <w:rsid w:val="005A3F70"/>
    <w:rsid w:val="005A4BF4"/>
    <w:rsid w:val="005B18BC"/>
    <w:rsid w:val="005B2746"/>
    <w:rsid w:val="005C7724"/>
    <w:rsid w:val="005D1F2E"/>
    <w:rsid w:val="005D43FC"/>
    <w:rsid w:val="00604B98"/>
    <w:rsid w:val="00617AEA"/>
    <w:rsid w:val="00620C5C"/>
    <w:rsid w:val="00644A47"/>
    <w:rsid w:val="00655537"/>
    <w:rsid w:val="006641CA"/>
    <w:rsid w:val="00666CFF"/>
    <w:rsid w:val="00693F41"/>
    <w:rsid w:val="006945BA"/>
    <w:rsid w:val="006A3001"/>
    <w:rsid w:val="006A7EBF"/>
    <w:rsid w:val="006B4A0A"/>
    <w:rsid w:val="006B4BB0"/>
    <w:rsid w:val="006D4B18"/>
    <w:rsid w:val="006D79FD"/>
    <w:rsid w:val="006D7CDD"/>
    <w:rsid w:val="006E223B"/>
    <w:rsid w:val="006E69A6"/>
    <w:rsid w:val="006F3BF2"/>
    <w:rsid w:val="007015AF"/>
    <w:rsid w:val="007056AC"/>
    <w:rsid w:val="0072057F"/>
    <w:rsid w:val="007254A1"/>
    <w:rsid w:val="00730C9E"/>
    <w:rsid w:val="00741125"/>
    <w:rsid w:val="00753DC7"/>
    <w:rsid w:val="007551E5"/>
    <w:rsid w:val="00773849"/>
    <w:rsid w:val="0077634D"/>
    <w:rsid w:val="00785868"/>
    <w:rsid w:val="007A394C"/>
    <w:rsid w:val="007A6A0D"/>
    <w:rsid w:val="007A6FCF"/>
    <w:rsid w:val="007D2741"/>
    <w:rsid w:val="007F1401"/>
    <w:rsid w:val="007F23DD"/>
    <w:rsid w:val="00804086"/>
    <w:rsid w:val="00814308"/>
    <w:rsid w:val="00815FB0"/>
    <w:rsid w:val="00817C89"/>
    <w:rsid w:val="008330EE"/>
    <w:rsid w:val="00845660"/>
    <w:rsid w:val="00852B3D"/>
    <w:rsid w:val="00877530"/>
    <w:rsid w:val="008A2D78"/>
    <w:rsid w:val="008B69E2"/>
    <w:rsid w:val="008E0F86"/>
    <w:rsid w:val="008F61B6"/>
    <w:rsid w:val="009059C8"/>
    <w:rsid w:val="00917337"/>
    <w:rsid w:val="00932BEA"/>
    <w:rsid w:val="00941EBF"/>
    <w:rsid w:val="00944806"/>
    <w:rsid w:val="0095599A"/>
    <w:rsid w:val="009735C6"/>
    <w:rsid w:val="00975224"/>
    <w:rsid w:val="009828E0"/>
    <w:rsid w:val="0099066C"/>
    <w:rsid w:val="009A4346"/>
    <w:rsid w:val="009B4668"/>
    <w:rsid w:val="009C6F6E"/>
    <w:rsid w:val="009D3400"/>
    <w:rsid w:val="009E38B0"/>
    <w:rsid w:val="009E4411"/>
    <w:rsid w:val="00A117AA"/>
    <w:rsid w:val="00A13422"/>
    <w:rsid w:val="00A13F95"/>
    <w:rsid w:val="00A2037D"/>
    <w:rsid w:val="00A33021"/>
    <w:rsid w:val="00A40535"/>
    <w:rsid w:val="00A45E86"/>
    <w:rsid w:val="00A465FE"/>
    <w:rsid w:val="00A46A86"/>
    <w:rsid w:val="00A50EDB"/>
    <w:rsid w:val="00A54A7C"/>
    <w:rsid w:val="00A660A5"/>
    <w:rsid w:val="00A73E27"/>
    <w:rsid w:val="00A8256A"/>
    <w:rsid w:val="00A832F7"/>
    <w:rsid w:val="00A90187"/>
    <w:rsid w:val="00A97BEA"/>
    <w:rsid w:val="00AA121A"/>
    <w:rsid w:val="00AA4E08"/>
    <w:rsid w:val="00AC37F5"/>
    <w:rsid w:val="00AC3B52"/>
    <w:rsid w:val="00AE1AA9"/>
    <w:rsid w:val="00AE22C5"/>
    <w:rsid w:val="00AE3FE5"/>
    <w:rsid w:val="00AE4BCF"/>
    <w:rsid w:val="00AF5ACD"/>
    <w:rsid w:val="00B00ABE"/>
    <w:rsid w:val="00B03CAB"/>
    <w:rsid w:val="00B1691A"/>
    <w:rsid w:val="00B21AD2"/>
    <w:rsid w:val="00B51E06"/>
    <w:rsid w:val="00B525A7"/>
    <w:rsid w:val="00B52A9A"/>
    <w:rsid w:val="00B66E35"/>
    <w:rsid w:val="00B758F6"/>
    <w:rsid w:val="00B83DE2"/>
    <w:rsid w:val="00B857AD"/>
    <w:rsid w:val="00BA2931"/>
    <w:rsid w:val="00BB153B"/>
    <w:rsid w:val="00BC2BD4"/>
    <w:rsid w:val="00BC4E6D"/>
    <w:rsid w:val="00BE223A"/>
    <w:rsid w:val="00BE33E3"/>
    <w:rsid w:val="00BE5877"/>
    <w:rsid w:val="00BF2608"/>
    <w:rsid w:val="00BF2641"/>
    <w:rsid w:val="00C07592"/>
    <w:rsid w:val="00C159FC"/>
    <w:rsid w:val="00C45BEA"/>
    <w:rsid w:val="00C51968"/>
    <w:rsid w:val="00C53FC9"/>
    <w:rsid w:val="00C57091"/>
    <w:rsid w:val="00C61580"/>
    <w:rsid w:val="00C72FA5"/>
    <w:rsid w:val="00C758F3"/>
    <w:rsid w:val="00C81EC1"/>
    <w:rsid w:val="00C82862"/>
    <w:rsid w:val="00C929E2"/>
    <w:rsid w:val="00C93C9C"/>
    <w:rsid w:val="00CA16DD"/>
    <w:rsid w:val="00CC0EAC"/>
    <w:rsid w:val="00CC3EF0"/>
    <w:rsid w:val="00CC5DE2"/>
    <w:rsid w:val="00CD2214"/>
    <w:rsid w:val="00CE4B90"/>
    <w:rsid w:val="00D059D4"/>
    <w:rsid w:val="00D20ACF"/>
    <w:rsid w:val="00D2562E"/>
    <w:rsid w:val="00D56194"/>
    <w:rsid w:val="00D64F6F"/>
    <w:rsid w:val="00D74B66"/>
    <w:rsid w:val="00D942AB"/>
    <w:rsid w:val="00DA7DBB"/>
    <w:rsid w:val="00DB1B5E"/>
    <w:rsid w:val="00DB251A"/>
    <w:rsid w:val="00DD6360"/>
    <w:rsid w:val="00DE6FA0"/>
    <w:rsid w:val="00DF0242"/>
    <w:rsid w:val="00DF2595"/>
    <w:rsid w:val="00E2139E"/>
    <w:rsid w:val="00E30D9D"/>
    <w:rsid w:val="00E35532"/>
    <w:rsid w:val="00E41975"/>
    <w:rsid w:val="00E43798"/>
    <w:rsid w:val="00E97807"/>
    <w:rsid w:val="00EA33D2"/>
    <w:rsid w:val="00EA452F"/>
    <w:rsid w:val="00EB2B4F"/>
    <w:rsid w:val="00EC20CA"/>
    <w:rsid w:val="00EC39E9"/>
    <w:rsid w:val="00EC4024"/>
    <w:rsid w:val="00ED0D5E"/>
    <w:rsid w:val="00ED197C"/>
    <w:rsid w:val="00ED66C0"/>
    <w:rsid w:val="00EF0C4F"/>
    <w:rsid w:val="00F03225"/>
    <w:rsid w:val="00F251F8"/>
    <w:rsid w:val="00F2631B"/>
    <w:rsid w:val="00F33A44"/>
    <w:rsid w:val="00F36E11"/>
    <w:rsid w:val="00F37373"/>
    <w:rsid w:val="00F4710C"/>
    <w:rsid w:val="00F609B8"/>
    <w:rsid w:val="00F6258E"/>
    <w:rsid w:val="00F62CB6"/>
    <w:rsid w:val="00F8511A"/>
    <w:rsid w:val="00F91AAF"/>
    <w:rsid w:val="00F979C7"/>
    <w:rsid w:val="00FB15CD"/>
    <w:rsid w:val="00FB1C4C"/>
    <w:rsid w:val="00FB732A"/>
    <w:rsid w:val="00FB7827"/>
    <w:rsid w:val="00FD2DD8"/>
    <w:rsid w:val="00FD5651"/>
    <w:rsid w:val="00FE19B2"/>
    <w:rsid w:val="00FE619E"/>
    <w:rsid w:val="00FF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C1DD6"/>
  <w15:chartTrackingRefBased/>
  <w15:docId w15:val="{E7DE70DF-FD7F-43FA-AF82-71EF4A89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BE1"/>
    <w:pPr>
      <w:ind w:left="720"/>
      <w:contextualSpacing/>
    </w:pPr>
  </w:style>
  <w:style w:type="paragraph" w:styleId="FootnoteText">
    <w:name w:val="footnote text"/>
    <w:basedOn w:val="Normal"/>
    <w:link w:val="FootnoteTextChar"/>
    <w:uiPriority w:val="99"/>
    <w:semiHidden/>
    <w:unhideWhenUsed/>
    <w:rsid w:val="00181B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BE1"/>
    <w:rPr>
      <w:sz w:val="20"/>
      <w:szCs w:val="20"/>
    </w:rPr>
  </w:style>
  <w:style w:type="character" w:styleId="FootnoteReference">
    <w:name w:val="footnote reference"/>
    <w:basedOn w:val="DefaultParagraphFont"/>
    <w:uiPriority w:val="99"/>
    <w:semiHidden/>
    <w:unhideWhenUsed/>
    <w:rsid w:val="00181BE1"/>
    <w:rPr>
      <w:vertAlign w:val="superscript"/>
    </w:rPr>
  </w:style>
  <w:style w:type="character" w:styleId="Hyperlink">
    <w:name w:val="Hyperlink"/>
    <w:basedOn w:val="DefaultParagraphFont"/>
    <w:uiPriority w:val="99"/>
    <w:unhideWhenUsed/>
    <w:rsid w:val="00181BE1"/>
    <w:rPr>
      <w:color w:val="0563C1" w:themeColor="hyperlink"/>
      <w:u w:val="single"/>
    </w:rPr>
  </w:style>
  <w:style w:type="paragraph" w:styleId="BalloonText">
    <w:name w:val="Balloon Text"/>
    <w:basedOn w:val="Normal"/>
    <w:link w:val="BalloonTextChar"/>
    <w:uiPriority w:val="99"/>
    <w:semiHidden/>
    <w:unhideWhenUsed/>
    <w:rsid w:val="00104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5A"/>
    <w:rPr>
      <w:rFonts w:ascii="Segoe UI" w:hAnsi="Segoe UI" w:cs="Segoe UI"/>
      <w:sz w:val="18"/>
      <w:szCs w:val="18"/>
    </w:rPr>
  </w:style>
  <w:style w:type="paragraph" w:styleId="Header">
    <w:name w:val="header"/>
    <w:basedOn w:val="Normal"/>
    <w:link w:val="HeaderChar"/>
    <w:uiPriority w:val="99"/>
    <w:unhideWhenUsed/>
    <w:rsid w:val="00023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7FB"/>
  </w:style>
  <w:style w:type="paragraph" w:styleId="Footer">
    <w:name w:val="footer"/>
    <w:basedOn w:val="Normal"/>
    <w:link w:val="FooterChar"/>
    <w:uiPriority w:val="99"/>
    <w:unhideWhenUsed/>
    <w:rsid w:val="00023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7FB"/>
  </w:style>
  <w:style w:type="character" w:customStyle="1" w:styleId="UnresolvedMention1">
    <w:name w:val="Unresolved Mention1"/>
    <w:basedOn w:val="DefaultParagraphFont"/>
    <w:uiPriority w:val="99"/>
    <w:semiHidden/>
    <w:unhideWhenUsed/>
    <w:rsid w:val="009C6F6E"/>
    <w:rPr>
      <w:color w:val="605E5C"/>
      <w:shd w:val="clear" w:color="auto" w:fill="E1DFDD"/>
    </w:rPr>
  </w:style>
  <w:style w:type="character" w:styleId="FollowedHyperlink">
    <w:name w:val="FollowedHyperlink"/>
    <w:basedOn w:val="DefaultParagraphFont"/>
    <w:uiPriority w:val="99"/>
    <w:semiHidden/>
    <w:unhideWhenUsed/>
    <w:rsid w:val="006B4A0A"/>
    <w:rPr>
      <w:color w:val="954F72" w:themeColor="followedHyperlink"/>
      <w:u w:val="single"/>
    </w:rPr>
  </w:style>
  <w:style w:type="character" w:styleId="CommentReference">
    <w:name w:val="annotation reference"/>
    <w:basedOn w:val="DefaultParagraphFont"/>
    <w:uiPriority w:val="99"/>
    <w:semiHidden/>
    <w:unhideWhenUsed/>
    <w:rsid w:val="00F8511A"/>
    <w:rPr>
      <w:sz w:val="16"/>
      <w:szCs w:val="16"/>
    </w:rPr>
  </w:style>
  <w:style w:type="paragraph" w:styleId="CommentText">
    <w:name w:val="annotation text"/>
    <w:basedOn w:val="Normal"/>
    <w:link w:val="CommentTextChar"/>
    <w:uiPriority w:val="99"/>
    <w:semiHidden/>
    <w:unhideWhenUsed/>
    <w:rsid w:val="00F8511A"/>
    <w:pPr>
      <w:spacing w:line="240" w:lineRule="auto"/>
    </w:pPr>
    <w:rPr>
      <w:sz w:val="20"/>
      <w:szCs w:val="20"/>
    </w:rPr>
  </w:style>
  <w:style w:type="character" w:customStyle="1" w:styleId="CommentTextChar">
    <w:name w:val="Comment Text Char"/>
    <w:basedOn w:val="DefaultParagraphFont"/>
    <w:link w:val="CommentText"/>
    <w:uiPriority w:val="99"/>
    <w:semiHidden/>
    <w:rsid w:val="00F8511A"/>
    <w:rPr>
      <w:sz w:val="20"/>
      <w:szCs w:val="20"/>
    </w:rPr>
  </w:style>
  <w:style w:type="paragraph" w:styleId="CommentSubject">
    <w:name w:val="annotation subject"/>
    <w:basedOn w:val="CommentText"/>
    <w:next w:val="CommentText"/>
    <w:link w:val="CommentSubjectChar"/>
    <w:uiPriority w:val="99"/>
    <w:semiHidden/>
    <w:unhideWhenUsed/>
    <w:rsid w:val="00F8511A"/>
    <w:rPr>
      <w:b/>
      <w:bCs/>
    </w:rPr>
  </w:style>
  <w:style w:type="character" w:customStyle="1" w:styleId="CommentSubjectChar">
    <w:name w:val="Comment Subject Char"/>
    <w:basedOn w:val="CommentTextChar"/>
    <w:link w:val="CommentSubject"/>
    <w:uiPriority w:val="99"/>
    <w:semiHidden/>
    <w:rsid w:val="00F8511A"/>
    <w:rPr>
      <w:b/>
      <w:bCs/>
      <w:sz w:val="20"/>
      <w:szCs w:val="20"/>
    </w:rPr>
  </w:style>
  <w:style w:type="character" w:styleId="PlaceholderText">
    <w:name w:val="Placeholder Text"/>
    <w:basedOn w:val="DefaultParagraphFont"/>
    <w:uiPriority w:val="99"/>
    <w:semiHidden/>
    <w:rsid w:val="003E4A93"/>
    <w:rPr>
      <w:color w:val="808080"/>
    </w:rPr>
  </w:style>
  <w:style w:type="paragraph" w:styleId="Revision">
    <w:name w:val="Revision"/>
    <w:hidden/>
    <w:uiPriority w:val="99"/>
    <w:semiHidden/>
    <w:rsid w:val="00444439"/>
    <w:pPr>
      <w:spacing w:after="0" w:line="240" w:lineRule="auto"/>
    </w:pPr>
  </w:style>
  <w:style w:type="paragraph" w:styleId="NoSpacing">
    <w:name w:val="No Spacing"/>
    <w:uiPriority w:val="1"/>
    <w:qFormat/>
    <w:rsid w:val="00AE3F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114381">
      <w:bodyDiv w:val="1"/>
      <w:marLeft w:val="0"/>
      <w:marRight w:val="0"/>
      <w:marTop w:val="0"/>
      <w:marBottom w:val="0"/>
      <w:divBdr>
        <w:top w:val="none" w:sz="0" w:space="0" w:color="auto"/>
        <w:left w:val="none" w:sz="0" w:space="0" w:color="auto"/>
        <w:bottom w:val="none" w:sz="0" w:space="0" w:color="auto"/>
        <w:right w:val="none" w:sz="0" w:space="0" w:color="auto"/>
      </w:divBdr>
    </w:div>
    <w:div w:id="1108162088">
      <w:bodyDiv w:val="1"/>
      <w:marLeft w:val="0"/>
      <w:marRight w:val="0"/>
      <w:marTop w:val="0"/>
      <w:marBottom w:val="0"/>
      <w:divBdr>
        <w:top w:val="none" w:sz="0" w:space="0" w:color="auto"/>
        <w:left w:val="none" w:sz="0" w:space="0" w:color="auto"/>
        <w:bottom w:val="none" w:sz="0" w:space="0" w:color="auto"/>
        <w:right w:val="none" w:sz="0" w:space="0" w:color="auto"/>
      </w:divBdr>
    </w:div>
    <w:div w:id="1275206800">
      <w:bodyDiv w:val="1"/>
      <w:marLeft w:val="0"/>
      <w:marRight w:val="0"/>
      <w:marTop w:val="0"/>
      <w:marBottom w:val="0"/>
      <w:divBdr>
        <w:top w:val="none" w:sz="0" w:space="0" w:color="auto"/>
        <w:left w:val="none" w:sz="0" w:space="0" w:color="auto"/>
        <w:bottom w:val="none" w:sz="0" w:space="0" w:color="auto"/>
        <w:right w:val="none" w:sz="0" w:space="0" w:color="auto"/>
      </w:divBdr>
    </w:div>
    <w:div w:id="137523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naisd.org/Page/2287" TargetMode="External"/><Relationship Id="rId13" Type="http://schemas.openxmlformats.org/officeDocument/2006/relationships/hyperlink" Target="https://tea.texas.gov/student.assessment/staar/" TargetMode="External"/><Relationship Id="rId18" Type="http://schemas.openxmlformats.org/officeDocument/2006/relationships/hyperlink" Target="https://framework.esc18.net/documents/pro_safeguards_eng.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ramework.esc18.net/documents/pro_safeguards_eng.pdf" TargetMode="External"/><Relationship Id="rId7" Type="http://schemas.openxmlformats.org/officeDocument/2006/relationships/endnotes" Target="endnotes.xml"/><Relationship Id="rId12" Type="http://schemas.openxmlformats.org/officeDocument/2006/relationships/hyperlink" Target="https://tea.texas.gov/curriculum/teks/"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a.texas.gov/sites/default/files/TEA%20MTSS%20QA-Final_accessible%20PPT.pdf" TargetMode="External"/><Relationship Id="rId20" Type="http://schemas.openxmlformats.org/officeDocument/2006/relationships/hyperlink" Target="https://framework.esc18.net/documents/pro_safeguards_e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framework.esc18.net/Documents/Pro_Safeguards_SPAN.pdf" TargetMode="External"/><Relationship Id="rId10" Type="http://schemas.openxmlformats.org/officeDocument/2006/relationships/image" Target="media/image2.png"/><Relationship Id="rId19" Type="http://schemas.openxmlformats.org/officeDocument/2006/relationships/hyperlink" Target="https://framework.esc18.net/documents/pro_safeguards_eng.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framework.esc18.net/Documents/Pro_Safeguards_SPA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tea.texas.gov/academics/dyslexia/" TargetMode="External"/><Relationship Id="rId2" Type="http://schemas.openxmlformats.org/officeDocument/2006/relationships/hyperlink" Target="https://tea.texas.gov/academics/dyslexia/" TargetMode="External"/><Relationship Id="rId1" Type="http://schemas.openxmlformats.org/officeDocument/2006/relationships/hyperlink" Target="https://tea.texas.gov/texas-schools/support-for-at-risk-schools-and-students/texas-education-for-homeless-children-and-youth-tehcy-program" TargetMode="External"/><Relationship Id="rId4" Type="http://schemas.openxmlformats.org/officeDocument/2006/relationships/hyperlink" Target="https://sites.ed.gov/idea/files/qa-procedural-safeguards-idea-part-b-06-3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B04AF-292A-4D5B-9FCB-5C74D71A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4865</Words>
  <Characters>27733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Bostwick</dc:creator>
  <cp:keywords/>
  <dc:description/>
  <cp:lastModifiedBy>Amber Stansberry</cp:lastModifiedBy>
  <cp:revision>4</cp:revision>
  <cp:lastPrinted>2020-10-07T01:42:00Z</cp:lastPrinted>
  <dcterms:created xsi:type="dcterms:W3CDTF">2020-10-16T14:43:00Z</dcterms:created>
  <dcterms:modified xsi:type="dcterms:W3CDTF">2021-04-19T15:42:00Z</dcterms:modified>
</cp:coreProperties>
</file>